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76" w:rsidRDefault="00F52776" w:rsidP="00F52776">
      <w:pPr>
        <w:pStyle w:val="Header"/>
      </w:pPr>
      <w:r>
        <w:rPr>
          <w:noProof/>
        </w:rPr>
        <mc:AlternateContent>
          <mc:Choice Requires="wpg">
            <w:drawing>
              <wp:anchor distT="0" distB="0" distL="114300" distR="114300" simplePos="0" relativeHeight="251659776" behindDoc="0" locked="0" layoutInCell="0" allowOverlap="1" wp14:anchorId="660F6FED" wp14:editId="7945B1D5">
                <wp:simplePos x="0" y="0"/>
                <wp:positionH relativeFrom="page">
                  <wp:posOffset>195580</wp:posOffset>
                </wp:positionH>
                <wp:positionV relativeFrom="page">
                  <wp:posOffset>191770</wp:posOffset>
                </wp:positionV>
                <wp:extent cx="6934200" cy="678180"/>
                <wp:effectExtent l="146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52776" w:rsidRDefault="00F52776" w:rsidP="001B0201">
                              <w:pPr>
                                <w:pStyle w:val="Title"/>
                              </w:pPr>
                              <w:r>
                                <w:t>Case Study</w:t>
                              </w:r>
                            </w:p>
                            <w:p w:rsidR="00F52776" w:rsidRPr="001B0201" w:rsidRDefault="00E530A1" w:rsidP="001B0201">
                              <w:pPr>
                                <w:pStyle w:val="Title"/>
                              </w:pPr>
                              <w:bookmarkStart w:id="2" w:name="_GoBack"/>
                              <w:r w:rsidRPr="001B0201">
                                <w:t>The Olympics and Technology</w:t>
                              </w:r>
                              <w:bookmarkEnd w:id="2"/>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F52776" w:rsidRDefault="00F52776" w:rsidP="00F52776">
                              <w:pPr>
                                <w:rPr>
                                  <w:szCs w:val="36"/>
                                </w:rPr>
                              </w:pPr>
                              <w:r>
                                <w:rPr>
                                  <w:szCs w:val="36"/>
                                </w:rPr>
                                <w:t xml:space="preserve">  </w:t>
                              </w:r>
                              <w:r>
                                <w:rPr>
                                  <w:noProof/>
                                  <w:sz w:val="20"/>
                                  <w:szCs w:val="20"/>
                                  <w:lang w:eastAsia="en-GB"/>
                                </w:rPr>
                                <w:drawing>
                                  <wp:inline distT="0" distB="0" distL="0" distR="0" wp14:anchorId="67502356" wp14:editId="08689547">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4pt;margin-top:15.1pt;width:546pt;height:53.4pt;z-index:25165977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F52776" w:rsidRDefault="00F52776" w:rsidP="001B0201">
                        <w:pPr>
                          <w:pStyle w:val="Title"/>
                        </w:pPr>
                        <w:r>
                          <w:t>Case Study</w:t>
                        </w:r>
                      </w:p>
                      <w:p w:rsidR="00F52776" w:rsidRPr="001B0201" w:rsidRDefault="00E530A1" w:rsidP="001B0201">
                        <w:pPr>
                          <w:pStyle w:val="Title"/>
                        </w:pPr>
                        <w:bookmarkStart w:id="3" w:name="_GoBack"/>
                        <w:r w:rsidRPr="001B0201">
                          <w:t>The Olympics and Technology</w:t>
                        </w:r>
                        <w:bookmarkEnd w:id="3"/>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F52776" w:rsidRDefault="00F52776" w:rsidP="00F52776">
                        <w:pPr>
                          <w:rPr>
                            <w:szCs w:val="36"/>
                          </w:rPr>
                        </w:pPr>
                        <w:r>
                          <w:rPr>
                            <w:szCs w:val="36"/>
                          </w:rPr>
                          <w:t xml:space="preserve">  </w:t>
                        </w:r>
                        <w:r>
                          <w:rPr>
                            <w:noProof/>
                            <w:sz w:val="20"/>
                            <w:szCs w:val="20"/>
                            <w:lang w:eastAsia="en-GB"/>
                          </w:rPr>
                          <w:drawing>
                            <wp:inline distT="0" distB="0" distL="0" distR="0" wp14:anchorId="67502356" wp14:editId="08689547">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EA22C5" w:rsidRDefault="007043F3">
      <w:r>
        <w:rPr>
          <w:noProof/>
          <w:lang w:eastAsia="en-GB"/>
        </w:rPr>
        <mc:AlternateContent>
          <mc:Choice Requires="wps">
            <w:drawing>
              <wp:anchor distT="0" distB="0" distL="114300" distR="114300" simplePos="0" relativeHeight="251657728" behindDoc="1" locked="0" layoutInCell="1" allowOverlap="1" wp14:anchorId="0EEBCBE6" wp14:editId="06F9E1A4">
                <wp:simplePos x="0" y="0"/>
                <wp:positionH relativeFrom="column">
                  <wp:posOffset>-28575</wp:posOffset>
                </wp:positionH>
                <wp:positionV relativeFrom="paragraph">
                  <wp:posOffset>249555</wp:posOffset>
                </wp:positionV>
                <wp:extent cx="5772150" cy="390525"/>
                <wp:effectExtent l="9525" t="1143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19.65pt;width:454.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"/>
            </w:pict>
          </mc:Fallback>
        </mc:AlternateContent>
      </w:r>
    </w:p>
    <w:p w:rsidR="00EA22C5" w:rsidRPr="0096566B" w:rsidRDefault="00EA22C5" w:rsidP="00C6633A">
      <w:pPr>
        <w:rPr>
          <w:b/>
          <w:color w:val="002060"/>
          <w:sz w:val="20"/>
          <w:szCs w:val="20"/>
        </w:rPr>
      </w:pPr>
      <w:r>
        <w:rPr>
          <w:b/>
          <w:color w:val="002060"/>
          <w:sz w:val="20"/>
          <w:szCs w:val="20"/>
        </w:rPr>
        <w:t xml:space="preserve"> </w:t>
      </w:r>
      <w:r w:rsidRPr="0096566B">
        <w:rPr>
          <w:b/>
          <w:color w:val="002060"/>
          <w:sz w:val="20"/>
          <w:szCs w:val="20"/>
        </w:rPr>
        <w:t xml:space="preserve">Will Technology </w:t>
      </w:r>
      <w:r>
        <w:rPr>
          <w:b/>
          <w:color w:val="002060"/>
          <w:sz w:val="20"/>
          <w:szCs w:val="20"/>
        </w:rPr>
        <w:t>Lead to Greater Victory at the Games?</w:t>
      </w:r>
    </w:p>
    <w:p w:rsidR="00EA22C5" w:rsidRDefault="00EA22C5" w:rsidP="00C6633A">
      <w:pPr>
        <w:rPr>
          <w:b/>
          <w:sz w:val="20"/>
          <w:szCs w:val="20"/>
        </w:rPr>
        <w:sectPr w:rsidR="00EA22C5" w:rsidSect="0030037B">
          <w:pgSz w:w="11906" w:h="16838"/>
          <w:pgMar w:top="1440" w:right="1440" w:bottom="1440" w:left="1440" w:header="708" w:footer="708" w:gutter="0"/>
          <w:cols w:space="708"/>
          <w:docGrid w:linePitch="360"/>
        </w:sectPr>
      </w:pPr>
    </w:p>
    <w:p w:rsidR="00EA22C5" w:rsidRPr="00C6633A" w:rsidRDefault="00EA22C5" w:rsidP="00C6633A">
      <w:pPr>
        <w:rPr>
          <w:b/>
          <w:sz w:val="20"/>
          <w:szCs w:val="20"/>
        </w:rPr>
      </w:pPr>
    </w:p>
    <w:p w:rsidR="00EA22C5" w:rsidRDefault="00EA22C5" w:rsidP="00436E8F">
      <w:pPr>
        <w:pStyle w:val="NormalWeb"/>
        <w:spacing w:before="0" w:beforeAutospacing="0" w:after="0" w:afterAutospacing="0" w:line="360" w:lineRule="auto"/>
        <w:jc w:val="both"/>
        <w:rPr>
          <w:rFonts w:ascii="Calibri" w:hAnsi="Calibri" w:cs="Calibri"/>
          <w:sz w:val="20"/>
          <w:szCs w:val="20"/>
        </w:rPr>
      </w:pPr>
      <w:r w:rsidRPr="00436E8F">
        <w:rPr>
          <w:rFonts w:ascii="Calibri" w:hAnsi="Calibri" w:cs="Calibri"/>
          <w:sz w:val="20"/>
          <w:szCs w:val="20"/>
        </w:rPr>
        <w:t xml:space="preserve">Sir Clive Woodward, former coach of the English rugby team once stated that; </w:t>
      </w:r>
      <w:r w:rsidRPr="00436E8F">
        <w:rPr>
          <w:rFonts w:ascii="Calibri" w:hAnsi="Calibri" w:cs="Calibri"/>
          <w:i/>
          <w:sz w:val="20"/>
          <w:szCs w:val="20"/>
        </w:rPr>
        <w:t>"If you win in IT, you tend to win"</w:t>
      </w:r>
      <w:r w:rsidRPr="00436E8F">
        <w:rPr>
          <w:rFonts w:ascii="Calibri" w:hAnsi="Calibri" w:cs="Calibri"/>
          <w:sz w:val="20"/>
          <w:szCs w:val="20"/>
        </w:rPr>
        <w:t xml:space="preserve">. What exactly did he mean? </w:t>
      </w:r>
    </w:p>
    <w:p w:rsidR="00EA22C5" w:rsidRPr="00436E8F" w:rsidRDefault="00EA22C5" w:rsidP="00436E8F">
      <w:pPr>
        <w:pStyle w:val="NormalWeb"/>
        <w:spacing w:before="0" w:beforeAutospacing="0" w:after="0" w:afterAutospacing="0" w:line="360" w:lineRule="auto"/>
        <w:jc w:val="both"/>
        <w:rPr>
          <w:rFonts w:ascii="Calibri" w:hAnsi="Calibri" w:cs="Calibri"/>
          <w:sz w:val="20"/>
          <w:szCs w:val="20"/>
        </w:rPr>
      </w:pPr>
    </w:p>
    <w:p w:rsidR="00EA22C5" w:rsidRDefault="00EA22C5" w:rsidP="00436E8F">
      <w:pPr>
        <w:pStyle w:val="NormalWeb"/>
        <w:spacing w:before="0" w:beforeAutospacing="0" w:after="0" w:afterAutospacing="0" w:line="360" w:lineRule="auto"/>
        <w:jc w:val="both"/>
        <w:rPr>
          <w:rFonts w:ascii="Calibri" w:hAnsi="Calibri" w:cs="Calibri"/>
          <w:sz w:val="20"/>
          <w:szCs w:val="20"/>
        </w:rPr>
      </w:pPr>
      <w:r w:rsidRPr="00436E8F">
        <w:rPr>
          <w:rFonts w:ascii="Calibri" w:hAnsi="Calibri" w:cs="Calibri"/>
          <w:sz w:val="20"/>
          <w:szCs w:val="20"/>
        </w:rPr>
        <w:t xml:space="preserve">The basis for Woodward’s comment came as a result of his belief in, and commitment to, engagement with cutting edge technology to enable individual athletes and sports teams to gain a competitive advantage over sporting rivals. Woodward was a man who was unafraid to implement uncommon techniques (such as a wide-ranging coaching staff to concentrate on the coaching of specific aspects of the game), a masseuse, chef and even legal staff. The latter would undoubtedly have benefited the current England rugby team during </w:t>
      </w:r>
      <w:r>
        <w:rPr>
          <w:rFonts w:ascii="Calibri" w:hAnsi="Calibri" w:cs="Calibri"/>
          <w:sz w:val="20"/>
          <w:szCs w:val="20"/>
        </w:rPr>
        <w:t xml:space="preserve">the </w:t>
      </w:r>
      <w:r w:rsidR="00FD6D40">
        <w:rPr>
          <w:rFonts w:ascii="Calibri" w:hAnsi="Calibri" w:cs="Calibri"/>
          <w:sz w:val="20"/>
          <w:szCs w:val="20"/>
        </w:rPr>
        <w:t xml:space="preserve">Rugby </w:t>
      </w:r>
      <w:r>
        <w:rPr>
          <w:rFonts w:ascii="Calibri" w:hAnsi="Calibri" w:cs="Calibri"/>
          <w:sz w:val="20"/>
          <w:szCs w:val="20"/>
        </w:rPr>
        <w:t>World Cup</w:t>
      </w:r>
      <w:r w:rsidR="00FD6D40">
        <w:rPr>
          <w:rFonts w:ascii="Calibri" w:hAnsi="Calibri" w:cs="Calibri"/>
          <w:sz w:val="20"/>
          <w:szCs w:val="20"/>
        </w:rPr>
        <w:t xml:space="preserve">. </w:t>
      </w:r>
      <w:r w:rsidRPr="00436E8F">
        <w:rPr>
          <w:rFonts w:ascii="Calibri" w:hAnsi="Calibri" w:cs="Calibri"/>
          <w:sz w:val="20"/>
          <w:szCs w:val="20"/>
        </w:rPr>
        <w:t>Woodward also revised the health, strength &amp; conditioning strategies of his players to ensure peak fitness and ensured that they followed a well-developed high protein diet developed by specialist sports nutrition experts. He also invested in the use of ice baths following training.</w:t>
      </w:r>
    </w:p>
    <w:p w:rsidR="00EA22C5" w:rsidRDefault="00EA22C5" w:rsidP="00436E8F">
      <w:pPr>
        <w:pStyle w:val="NormalWeb"/>
        <w:spacing w:before="0" w:beforeAutospacing="0" w:after="0" w:afterAutospacing="0" w:line="360" w:lineRule="auto"/>
        <w:jc w:val="both"/>
        <w:rPr>
          <w:rFonts w:ascii="Calibri" w:hAnsi="Calibri" w:cs="Calibri"/>
          <w:sz w:val="20"/>
          <w:szCs w:val="20"/>
        </w:rPr>
      </w:pPr>
    </w:p>
    <w:p w:rsidR="00EA22C5" w:rsidRPr="00356732" w:rsidRDefault="00EA22C5" w:rsidP="00436E8F">
      <w:pPr>
        <w:pStyle w:val="NormalWeb"/>
        <w:spacing w:before="0" w:beforeAutospacing="0" w:after="0" w:afterAutospacing="0" w:line="360" w:lineRule="auto"/>
        <w:jc w:val="both"/>
        <w:rPr>
          <w:rFonts w:ascii="Calibri" w:hAnsi="Calibri" w:cs="Calibri"/>
          <w:b/>
          <w:color w:val="002060"/>
          <w:sz w:val="20"/>
          <w:szCs w:val="20"/>
        </w:rPr>
      </w:pPr>
      <w:r w:rsidRPr="00356732">
        <w:rPr>
          <w:rFonts w:ascii="Calibri" w:hAnsi="Calibri" w:cs="Calibri"/>
          <w:b/>
          <w:color w:val="002060"/>
          <w:sz w:val="20"/>
          <w:szCs w:val="20"/>
        </w:rPr>
        <w:t>Sport Psychology</w:t>
      </w:r>
    </w:p>
    <w:p w:rsidR="00EA22C5" w:rsidRPr="00E37B7B" w:rsidRDefault="00EA22C5" w:rsidP="00E37B7B">
      <w:pPr>
        <w:pStyle w:val="NormalWeb"/>
        <w:spacing w:before="0" w:beforeAutospacing="0" w:after="0" w:afterAutospacing="0" w:line="360" w:lineRule="auto"/>
        <w:jc w:val="both"/>
        <w:rPr>
          <w:rFonts w:ascii="Calibri" w:hAnsi="Calibri" w:cs="Calibri"/>
          <w:sz w:val="20"/>
          <w:szCs w:val="20"/>
        </w:rPr>
      </w:pPr>
      <w:r w:rsidRPr="00E37B7B">
        <w:rPr>
          <w:rFonts w:ascii="Calibri" w:hAnsi="Calibri" w:cs="Calibri"/>
          <w:sz w:val="20"/>
          <w:szCs w:val="20"/>
        </w:rPr>
        <w:t xml:space="preserve">Woodward realised that a commitment to development of the elite athlete required the development of mental as well as physical skills. He employed </w:t>
      </w:r>
      <w:proofErr w:type="spellStart"/>
      <w:r w:rsidRPr="00E37B7B">
        <w:rPr>
          <w:rFonts w:ascii="Calibri" w:hAnsi="Calibri" w:cs="Calibri"/>
          <w:sz w:val="20"/>
          <w:szCs w:val="20"/>
        </w:rPr>
        <w:t>Sherylle</w:t>
      </w:r>
      <w:proofErr w:type="spellEnd"/>
      <w:r w:rsidRPr="00E37B7B">
        <w:rPr>
          <w:rFonts w:ascii="Calibri" w:hAnsi="Calibri" w:cs="Calibri"/>
          <w:sz w:val="20"/>
          <w:szCs w:val="20"/>
        </w:rPr>
        <w:t xml:space="preserve"> Calder, a visualisation coach, to train the players. Calder employed the use of both face-to-face counselling and software specifically to improve their special awareness. </w:t>
      </w:r>
    </w:p>
    <w:p w:rsidR="00EA22C5" w:rsidRPr="00356732" w:rsidRDefault="00EA22C5" w:rsidP="00E37B7B">
      <w:pPr>
        <w:pStyle w:val="NormalWeb"/>
        <w:jc w:val="both"/>
        <w:rPr>
          <w:rFonts w:ascii="Calibri" w:hAnsi="Calibri" w:cs="Calibri"/>
          <w:b/>
          <w:color w:val="002060"/>
          <w:sz w:val="20"/>
          <w:szCs w:val="20"/>
        </w:rPr>
      </w:pPr>
      <w:r w:rsidRPr="00356732">
        <w:rPr>
          <w:rFonts w:ascii="Calibri" w:hAnsi="Calibri" w:cs="Calibri"/>
          <w:b/>
          <w:color w:val="002060"/>
          <w:sz w:val="20"/>
          <w:szCs w:val="20"/>
        </w:rPr>
        <w:t>Sports Clothing</w:t>
      </w:r>
    </w:p>
    <w:p w:rsidR="00EA22C5" w:rsidRDefault="00EA22C5" w:rsidP="0037279B">
      <w:pPr>
        <w:pStyle w:val="NormalWeb"/>
        <w:spacing w:before="0" w:beforeAutospacing="0" w:after="0" w:afterAutospacing="0" w:line="360" w:lineRule="auto"/>
        <w:jc w:val="both"/>
        <w:rPr>
          <w:rFonts w:ascii="Calibri" w:hAnsi="Calibri" w:cs="Calibri"/>
          <w:sz w:val="20"/>
          <w:szCs w:val="20"/>
        </w:rPr>
      </w:pPr>
    </w:p>
    <w:p w:rsidR="00EA22C5" w:rsidRPr="0037279B" w:rsidRDefault="00EA22C5" w:rsidP="0037279B">
      <w:pPr>
        <w:pStyle w:val="NormalWeb"/>
        <w:spacing w:before="0" w:beforeAutospacing="0" w:after="0" w:afterAutospacing="0" w:line="360" w:lineRule="auto"/>
        <w:jc w:val="both"/>
        <w:rPr>
          <w:rFonts w:ascii="Calibri" w:hAnsi="Calibri" w:cs="Calibri"/>
          <w:sz w:val="20"/>
          <w:szCs w:val="20"/>
        </w:rPr>
      </w:pPr>
      <w:r w:rsidRPr="0037279B">
        <w:rPr>
          <w:rFonts w:ascii="Calibri" w:hAnsi="Calibri" w:cs="Calibri"/>
          <w:sz w:val="20"/>
          <w:szCs w:val="20"/>
        </w:rPr>
        <w:t>Woodward studied team performance and realised that some athletes were prevented from accelerating away from opponents as rival players were able to tug at their jerseys and hold them back. He approached Nike with the problem, and Nike duly engaged in the development of a solution, creating tight-fitting shirts that make it more difficult for players to be tackled in this way</w:t>
      </w:r>
    </w:p>
    <w:p w:rsidR="00EA22C5" w:rsidRPr="00356732" w:rsidRDefault="00EA22C5" w:rsidP="00467284">
      <w:pPr>
        <w:pStyle w:val="NormalWeb"/>
        <w:rPr>
          <w:rFonts w:ascii="Calibri" w:hAnsi="Calibri" w:cs="Calibri"/>
          <w:b/>
          <w:color w:val="002060"/>
          <w:sz w:val="20"/>
          <w:szCs w:val="20"/>
        </w:rPr>
      </w:pPr>
      <w:r w:rsidRPr="00356732">
        <w:rPr>
          <w:rFonts w:ascii="Calibri" w:hAnsi="Calibri" w:cs="Calibri"/>
          <w:b/>
          <w:color w:val="002060"/>
          <w:sz w:val="20"/>
          <w:szCs w:val="20"/>
        </w:rPr>
        <w:t>Video Analysis</w:t>
      </w:r>
    </w:p>
    <w:p w:rsidR="00EA22C5" w:rsidRPr="00356732" w:rsidRDefault="00EA22C5" w:rsidP="00356732">
      <w:pPr>
        <w:pStyle w:val="NormalWeb"/>
        <w:spacing w:before="0" w:beforeAutospacing="0" w:after="0" w:afterAutospacing="0" w:line="360" w:lineRule="auto"/>
        <w:jc w:val="both"/>
        <w:rPr>
          <w:rFonts w:ascii="Calibri" w:hAnsi="Calibri" w:cs="Calibri"/>
          <w:sz w:val="20"/>
          <w:szCs w:val="20"/>
        </w:rPr>
      </w:pPr>
      <w:r w:rsidRPr="00356732">
        <w:rPr>
          <w:rFonts w:ascii="Calibri" w:hAnsi="Calibri" w:cs="Calibri"/>
          <w:sz w:val="20"/>
          <w:szCs w:val="20"/>
        </w:rPr>
        <w:t xml:space="preserve">Woodward introduced the use of a 12-camera analysis system called </w:t>
      </w:r>
      <w:proofErr w:type="spellStart"/>
      <w:r w:rsidRPr="00356732">
        <w:rPr>
          <w:rFonts w:ascii="Calibri" w:hAnsi="Calibri" w:cs="Calibri"/>
          <w:i/>
          <w:sz w:val="20"/>
          <w:szCs w:val="20"/>
        </w:rPr>
        <w:t>Prozone</w:t>
      </w:r>
      <w:proofErr w:type="spellEnd"/>
      <w:r w:rsidRPr="00356732">
        <w:rPr>
          <w:rFonts w:ascii="Calibri" w:hAnsi="Calibri" w:cs="Calibri"/>
          <w:sz w:val="20"/>
          <w:szCs w:val="20"/>
        </w:rPr>
        <w:t xml:space="preserve">, which relied on the views of the cameras (attached to the roof of Twickenham Stadium) to provide video feedback of the performance of each individual player. Under his tenure, the </w:t>
      </w:r>
      <w:smartTag w:uri="urn:schemas-microsoft-com:office:smarttags" w:element="country-region">
        <w:r w:rsidRPr="00356732">
          <w:rPr>
            <w:rFonts w:ascii="Calibri" w:hAnsi="Calibri" w:cs="Calibri"/>
            <w:sz w:val="20"/>
            <w:szCs w:val="20"/>
          </w:rPr>
          <w:t>England</w:t>
        </w:r>
      </w:smartTag>
      <w:r w:rsidRPr="00356732">
        <w:rPr>
          <w:rFonts w:ascii="Calibri" w:hAnsi="Calibri" w:cs="Calibri"/>
          <w:sz w:val="20"/>
          <w:szCs w:val="20"/>
        </w:rPr>
        <w:t xml:space="preserve"> squad were able to outplay southern hemisphere rivals and win the Rugby World Cup, an achievement that he </w:t>
      </w:r>
      <w:r>
        <w:rPr>
          <w:rFonts w:ascii="Calibri" w:hAnsi="Calibri" w:cs="Calibri"/>
          <w:sz w:val="20"/>
          <w:szCs w:val="20"/>
        </w:rPr>
        <w:t>attributes, in part, to the use of such systems</w:t>
      </w:r>
    </w:p>
    <w:p w:rsidR="00EA22C5" w:rsidRPr="00356732" w:rsidRDefault="00EA22C5" w:rsidP="00467284">
      <w:pPr>
        <w:pStyle w:val="NormalWeb"/>
        <w:rPr>
          <w:rFonts w:ascii="Calibri" w:hAnsi="Calibri" w:cs="Calibri"/>
          <w:b/>
          <w:color w:val="002060"/>
          <w:sz w:val="20"/>
          <w:szCs w:val="20"/>
        </w:rPr>
      </w:pPr>
      <w:r w:rsidRPr="00356732">
        <w:rPr>
          <w:rFonts w:ascii="Calibri" w:hAnsi="Calibri" w:cs="Calibri"/>
          <w:b/>
          <w:color w:val="002060"/>
          <w:sz w:val="20"/>
          <w:szCs w:val="20"/>
        </w:rPr>
        <w:t xml:space="preserve">From </w:t>
      </w:r>
      <w:smartTag w:uri="urn:schemas-microsoft-com:office:smarttags" w:element="country-region">
        <w:r w:rsidRPr="00356732">
          <w:rPr>
            <w:rFonts w:ascii="Calibri" w:hAnsi="Calibri" w:cs="Calibri"/>
            <w:b/>
            <w:color w:val="002060"/>
            <w:sz w:val="20"/>
            <w:szCs w:val="20"/>
          </w:rPr>
          <w:t>Rugby</w:t>
        </w:r>
      </w:smartTag>
      <w:r w:rsidRPr="00356732">
        <w:rPr>
          <w:rFonts w:ascii="Calibri" w:hAnsi="Calibri" w:cs="Calibri"/>
          <w:b/>
          <w:color w:val="002060"/>
          <w:sz w:val="20"/>
          <w:szCs w:val="20"/>
        </w:rPr>
        <w:t xml:space="preserve"> to the Olympics</w:t>
      </w:r>
    </w:p>
    <w:p w:rsidR="00EA22C5" w:rsidRDefault="00EA22C5" w:rsidP="00356732">
      <w:pPr>
        <w:pStyle w:val="NormalWeb"/>
        <w:spacing w:before="0" w:beforeAutospacing="0" w:after="0" w:afterAutospacing="0" w:line="360" w:lineRule="auto"/>
        <w:jc w:val="both"/>
        <w:rPr>
          <w:rFonts w:ascii="Calibri" w:hAnsi="Calibri" w:cs="Calibri"/>
          <w:sz w:val="20"/>
          <w:szCs w:val="20"/>
        </w:rPr>
      </w:pPr>
      <w:r w:rsidRPr="00356732">
        <w:rPr>
          <w:rFonts w:ascii="Calibri" w:hAnsi="Calibri" w:cs="Calibri"/>
          <w:sz w:val="20"/>
          <w:szCs w:val="20"/>
        </w:rPr>
        <w:t xml:space="preserve">Woodward has now left the rugby world stage to enter a new sports role that carries global impact; Director of Elite Performance for the BOA (British Olympic Association). One of Woodward’s goals is to enable the same level of technical proficiency to the training of Team GB to engender a competitive advantage over rivals that will ultimately lead to the securing of more medals. </w:t>
      </w:r>
    </w:p>
    <w:p w:rsidR="00EA22C5" w:rsidRPr="00356732" w:rsidRDefault="00EA22C5" w:rsidP="00356732">
      <w:pPr>
        <w:pStyle w:val="NormalWeb"/>
        <w:spacing w:before="0" w:beforeAutospacing="0" w:after="0" w:afterAutospacing="0" w:line="360" w:lineRule="auto"/>
        <w:jc w:val="both"/>
        <w:rPr>
          <w:rFonts w:ascii="Calibri" w:hAnsi="Calibri" w:cs="Calibri"/>
          <w:sz w:val="20"/>
          <w:szCs w:val="20"/>
        </w:rPr>
      </w:pPr>
    </w:p>
    <w:p w:rsidR="00EA22C5" w:rsidRDefault="00EA22C5" w:rsidP="00356732">
      <w:pPr>
        <w:pStyle w:val="NormalWeb"/>
        <w:spacing w:before="0" w:beforeAutospacing="0" w:after="0" w:afterAutospacing="0" w:line="360" w:lineRule="auto"/>
        <w:jc w:val="both"/>
        <w:rPr>
          <w:rFonts w:ascii="Calibri" w:hAnsi="Calibri" w:cs="Calibri"/>
          <w:i/>
          <w:sz w:val="20"/>
          <w:szCs w:val="20"/>
        </w:rPr>
      </w:pPr>
      <w:r w:rsidRPr="00356732">
        <w:rPr>
          <w:rFonts w:ascii="Calibri" w:hAnsi="Calibri" w:cs="Calibri"/>
          <w:sz w:val="20"/>
          <w:szCs w:val="20"/>
        </w:rPr>
        <w:t xml:space="preserve">One of the cornerstones of his approach is the use of </w:t>
      </w:r>
      <w:proofErr w:type="spellStart"/>
      <w:r w:rsidRPr="00356732">
        <w:rPr>
          <w:rFonts w:ascii="Calibri" w:hAnsi="Calibri" w:cs="Calibri"/>
          <w:sz w:val="20"/>
          <w:szCs w:val="20"/>
        </w:rPr>
        <w:t>Dartfish</w:t>
      </w:r>
      <w:proofErr w:type="spellEnd"/>
      <w:r w:rsidRPr="00356732">
        <w:rPr>
          <w:rFonts w:ascii="Calibri" w:hAnsi="Calibri" w:cs="Calibri"/>
          <w:sz w:val="20"/>
          <w:szCs w:val="20"/>
        </w:rPr>
        <w:t xml:space="preserve"> technology. </w:t>
      </w:r>
      <w:proofErr w:type="spellStart"/>
      <w:r w:rsidRPr="00356732">
        <w:rPr>
          <w:rFonts w:ascii="Calibri" w:hAnsi="Calibri" w:cs="Calibri"/>
          <w:sz w:val="20"/>
          <w:szCs w:val="20"/>
        </w:rPr>
        <w:t>Dartfish</w:t>
      </w:r>
      <w:proofErr w:type="spellEnd"/>
      <w:r w:rsidRPr="00356732">
        <w:rPr>
          <w:rFonts w:ascii="Calibri" w:hAnsi="Calibri" w:cs="Calibri"/>
          <w:sz w:val="20"/>
          <w:szCs w:val="20"/>
        </w:rPr>
        <w:t xml:space="preserve"> technology is now used by 22 of the BOA's Olympic sport teams. </w:t>
      </w:r>
      <w:r w:rsidRPr="00356732">
        <w:rPr>
          <w:rFonts w:ascii="Calibri" w:hAnsi="Calibri" w:cs="Calibri"/>
          <w:sz w:val="20"/>
          <w:szCs w:val="20"/>
        </w:rPr>
        <w:lastRenderedPageBreak/>
        <w:t>Woodward comments that: “</w:t>
      </w:r>
      <w:r w:rsidRPr="00356732">
        <w:rPr>
          <w:rFonts w:ascii="Calibri" w:hAnsi="Calibri" w:cs="Calibri"/>
          <w:i/>
          <w:sz w:val="20"/>
          <w:szCs w:val="20"/>
        </w:rPr>
        <w:t xml:space="preserve">With </w:t>
      </w:r>
      <w:smartTag w:uri="urn:schemas-microsoft-com:office:smarttags" w:element="country-region">
        <w:r w:rsidRPr="00356732">
          <w:rPr>
            <w:rFonts w:ascii="Calibri" w:hAnsi="Calibri" w:cs="Calibri"/>
            <w:i/>
            <w:sz w:val="20"/>
            <w:szCs w:val="20"/>
          </w:rPr>
          <w:t>England</w:t>
        </w:r>
      </w:smartTag>
      <w:r w:rsidRPr="00356732">
        <w:rPr>
          <w:rFonts w:ascii="Calibri" w:hAnsi="Calibri" w:cs="Calibri"/>
          <w:i/>
          <w:sz w:val="20"/>
          <w:szCs w:val="20"/>
        </w:rPr>
        <w:t xml:space="preserve"> [rugby] we understood how important technology was...so I implemented the use of </w:t>
      </w:r>
      <w:proofErr w:type="spellStart"/>
      <w:r w:rsidRPr="00356732">
        <w:rPr>
          <w:rFonts w:ascii="Calibri" w:hAnsi="Calibri" w:cs="Calibri"/>
          <w:i/>
          <w:sz w:val="20"/>
          <w:szCs w:val="20"/>
        </w:rPr>
        <w:t>Prozone</w:t>
      </w:r>
      <w:proofErr w:type="spellEnd"/>
      <w:r w:rsidRPr="00356732">
        <w:rPr>
          <w:rFonts w:ascii="Calibri" w:hAnsi="Calibri" w:cs="Calibri"/>
          <w:i/>
          <w:sz w:val="20"/>
          <w:szCs w:val="20"/>
        </w:rPr>
        <w:t xml:space="preserve"> and it allowed us to lead the way ahead of the Aussies and the Kiwis. We’ve now set up an IT hub down in Stratford where we're planning on getting live feeds from the all London 2012 events, and we're hoping to work with </w:t>
      </w:r>
      <w:proofErr w:type="spellStart"/>
      <w:r w:rsidRPr="00356732">
        <w:rPr>
          <w:rFonts w:ascii="Calibri" w:hAnsi="Calibri" w:cs="Calibri"/>
          <w:i/>
          <w:sz w:val="20"/>
          <w:szCs w:val="20"/>
        </w:rPr>
        <w:t>Dartfish</w:t>
      </w:r>
      <w:proofErr w:type="spellEnd"/>
      <w:r w:rsidRPr="00356732">
        <w:rPr>
          <w:rFonts w:ascii="Calibri" w:hAnsi="Calibri" w:cs="Calibri"/>
          <w:i/>
          <w:sz w:val="20"/>
          <w:szCs w:val="20"/>
        </w:rPr>
        <w:t xml:space="preserve"> in terms of the overall software programme that we're using." </w:t>
      </w:r>
    </w:p>
    <w:p w:rsidR="00EA22C5" w:rsidRPr="00356732" w:rsidRDefault="00EA22C5" w:rsidP="00356732">
      <w:pPr>
        <w:pStyle w:val="NormalWeb"/>
        <w:spacing w:before="0" w:beforeAutospacing="0" w:after="0" w:afterAutospacing="0" w:line="360" w:lineRule="auto"/>
        <w:jc w:val="both"/>
        <w:rPr>
          <w:rFonts w:ascii="Calibri" w:hAnsi="Calibri" w:cs="Calibri"/>
          <w:i/>
          <w:sz w:val="20"/>
          <w:szCs w:val="20"/>
        </w:rPr>
      </w:pPr>
    </w:p>
    <w:p w:rsidR="00EA22C5" w:rsidRDefault="00EA22C5" w:rsidP="006E335E">
      <w:pPr>
        <w:pStyle w:val="NormalWeb"/>
        <w:spacing w:before="0" w:beforeAutospacing="0" w:after="0" w:afterAutospacing="0" w:line="360" w:lineRule="auto"/>
        <w:jc w:val="both"/>
        <w:rPr>
          <w:rFonts w:ascii="Calibri" w:hAnsi="Calibri" w:cs="Calibri"/>
          <w:sz w:val="20"/>
          <w:szCs w:val="20"/>
        </w:rPr>
      </w:pPr>
      <w:r w:rsidRPr="006E335E">
        <w:rPr>
          <w:rFonts w:ascii="Calibri" w:hAnsi="Calibri" w:cs="Calibri"/>
          <w:sz w:val="20"/>
          <w:szCs w:val="20"/>
        </w:rPr>
        <w:t xml:space="preserve">The way that </w:t>
      </w:r>
      <w:proofErr w:type="spellStart"/>
      <w:r w:rsidRPr="006E335E">
        <w:rPr>
          <w:rFonts w:ascii="Calibri" w:hAnsi="Calibri" w:cs="Calibri"/>
          <w:sz w:val="20"/>
          <w:szCs w:val="20"/>
        </w:rPr>
        <w:t>Dartfish</w:t>
      </w:r>
      <w:proofErr w:type="spellEnd"/>
      <w:r w:rsidRPr="006E335E">
        <w:rPr>
          <w:rFonts w:ascii="Calibri" w:hAnsi="Calibri" w:cs="Calibri"/>
          <w:sz w:val="20"/>
          <w:szCs w:val="20"/>
        </w:rPr>
        <w:t xml:space="preserve"> works is to allow the feeding of live video footage (provided by the Olympic Broadcasting Services during the Games) through the </w:t>
      </w:r>
      <w:proofErr w:type="spellStart"/>
      <w:r w:rsidRPr="006E335E">
        <w:rPr>
          <w:rFonts w:ascii="Calibri" w:hAnsi="Calibri" w:cs="Calibri"/>
          <w:sz w:val="20"/>
          <w:szCs w:val="20"/>
        </w:rPr>
        <w:t>Dartfish</w:t>
      </w:r>
      <w:proofErr w:type="spellEnd"/>
      <w:r w:rsidRPr="006E335E">
        <w:rPr>
          <w:rFonts w:ascii="Calibri" w:hAnsi="Calibri" w:cs="Calibri"/>
          <w:sz w:val="20"/>
          <w:szCs w:val="20"/>
        </w:rPr>
        <w:t xml:space="preserve"> software. This would then enable coaches who are actively coaching on the </w:t>
      </w:r>
      <w:proofErr w:type="spellStart"/>
      <w:r w:rsidRPr="006E335E">
        <w:rPr>
          <w:rFonts w:ascii="Calibri" w:hAnsi="Calibri" w:cs="Calibri"/>
          <w:sz w:val="20"/>
          <w:szCs w:val="20"/>
        </w:rPr>
        <w:t>sidelines</w:t>
      </w:r>
      <w:proofErr w:type="spellEnd"/>
      <w:r w:rsidRPr="006E335E">
        <w:rPr>
          <w:rFonts w:ascii="Calibri" w:hAnsi="Calibri" w:cs="Calibri"/>
          <w:sz w:val="20"/>
          <w:szCs w:val="20"/>
        </w:rPr>
        <w:t xml:space="preserve"> during that particular event to view and analyse the pictures using technology such as iPhones and </w:t>
      </w:r>
      <w:proofErr w:type="spellStart"/>
      <w:r w:rsidRPr="006E335E">
        <w:rPr>
          <w:rFonts w:ascii="Calibri" w:hAnsi="Calibri" w:cs="Calibri"/>
          <w:sz w:val="20"/>
          <w:szCs w:val="20"/>
        </w:rPr>
        <w:t>iPads</w:t>
      </w:r>
      <w:proofErr w:type="spellEnd"/>
      <w:r w:rsidRPr="006E335E">
        <w:rPr>
          <w:rFonts w:ascii="Calibri" w:hAnsi="Calibri" w:cs="Calibri"/>
          <w:sz w:val="20"/>
          <w:szCs w:val="20"/>
        </w:rPr>
        <w:t>, upon which critical performance-based decisions can be executed. The software allows coaches to benefit from multiple camera angles</w:t>
      </w:r>
      <w:r>
        <w:rPr>
          <w:rFonts w:ascii="Calibri" w:hAnsi="Calibri" w:cs="Calibri"/>
          <w:sz w:val="20"/>
          <w:szCs w:val="20"/>
        </w:rPr>
        <w:t xml:space="preserve"> and instant statistics</w:t>
      </w:r>
      <w:r w:rsidRPr="006E335E">
        <w:rPr>
          <w:rFonts w:ascii="Calibri" w:hAnsi="Calibri" w:cs="Calibri"/>
          <w:sz w:val="20"/>
          <w:szCs w:val="20"/>
        </w:rPr>
        <w:t xml:space="preserve"> in real time that supplement their own observations and that will, notionally, lead to more informed coaching decisions.</w:t>
      </w:r>
    </w:p>
    <w:p w:rsidR="00EA22C5" w:rsidRDefault="00EA22C5" w:rsidP="006E335E">
      <w:pPr>
        <w:pStyle w:val="NormalWeb"/>
        <w:spacing w:before="0" w:beforeAutospacing="0" w:after="0" w:afterAutospacing="0" w:line="360" w:lineRule="auto"/>
        <w:jc w:val="both"/>
        <w:rPr>
          <w:rFonts w:ascii="Calibri" w:hAnsi="Calibri" w:cs="Calibri"/>
          <w:sz w:val="20"/>
          <w:szCs w:val="20"/>
        </w:rPr>
      </w:pPr>
    </w:p>
    <w:p w:rsidR="00EA22C5" w:rsidRPr="006E335E" w:rsidRDefault="00EA22C5" w:rsidP="006E335E">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If the </w:t>
      </w:r>
      <w:proofErr w:type="spellStart"/>
      <w:r>
        <w:rPr>
          <w:rFonts w:ascii="Calibri" w:hAnsi="Calibri" w:cs="Calibri"/>
          <w:sz w:val="20"/>
          <w:szCs w:val="20"/>
        </w:rPr>
        <w:t>Dartfish</w:t>
      </w:r>
      <w:proofErr w:type="spellEnd"/>
      <w:r>
        <w:rPr>
          <w:rFonts w:ascii="Calibri" w:hAnsi="Calibri" w:cs="Calibri"/>
          <w:sz w:val="20"/>
          <w:szCs w:val="20"/>
        </w:rPr>
        <w:t xml:space="preserve"> software proves effective, Team GB may well have secured a competitive advantage as other national governing bodies do not currently have access to this software (although the US Olympic Committee employ its use in training). The success of </w:t>
      </w:r>
      <w:proofErr w:type="spellStart"/>
      <w:r>
        <w:rPr>
          <w:rFonts w:ascii="Calibri" w:hAnsi="Calibri" w:cs="Calibri"/>
          <w:sz w:val="20"/>
          <w:szCs w:val="20"/>
        </w:rPr>
        <w:t>Dartfish</w:t>
      </w:r>
      <w:proofErr w:type="spellEnd"/>
      <w:r>
        <w:rPr>
          <w:rFonts w:ascii="Calibri" w:hAnsi="Calibri" w:cs="Calibri"/>
          <w:sz w:val="20"/>
          <w:szCs w:val="20"/>
        </w:rPr>
        <w:t xml:space="preserve"> has also been endorsed by Chelsea FC and Manchester United FC and the Gold medal Olympian </w:t>
      </w:r>
      <w:proofErr w:type="spellStart"/>
      <w:r>
        <w:rPr>
          <w:rFonts w:ascii="Calibri" w:hAnsi="Calibri" w:cs="Calibri"/>
          <w:sz w:val="20"/>
          <w:szCs w:val="20"/>
        </w:rPr>
        <w:t>Usain</w:t>
      </w:r>
      <w:proofErr w:type="spellEnd"/>
      <w:r>
        <w:rPr>
          <w:rFonts w:ascii="Calibri" w:hAnsi="Calibri" w:cs="Calibri"/>
          <w:sz w:val="20"/>
          <w:szCs w:val="20"/>
        </w:rPr>
        <w:t xml:space="preserve"> Bolt.</w:t>
      </w:r>
    </w:p>
    <w:p w:rsidR="00EA22C5" w:rsidRPr="0098372C" w:rsidRDefault="00EA22C5" w:rsidP="00467284">
      <w:pPr>
        <w:pStyle w:val="NormalWeb"/>
        <w:rPr>
          <w:rFonts w:ascii="Calibri" w:hAnsi="Calibri" w:cs="Calibri"/>
          <w:b/>
          <w:color w:val="002060"/>
          <w:sz w:val="20"/>
          <w:szCs w:val="20"/>
        </w:rPr>
      </w:pPr>
      <w:r w:rsidRPr="0098372C">
        <w:rPr>
          <w:rFonts w:ascii="Calibri" w:hAnsi="Calibri" w:cs="Calibri"/>
          <w:b/>
          <w:color w:val="002060"/>
          <w:sz w:val="20"/>
          <w:szCs w:val="20"/>
        </w:rPr>
        <w:t xml:space="preserve">Technology &amp; Performance </w:t>
      </w:r>
    </w:p>
    <w:p w:rsidR="00F52776" w:rsidRDefault="00EA22C5" w:rsidP="00F52776">
      <w:pPr>
        <w:pStyle w:val="Header"/>
      </w:pPr>
      <w:r w:rsidRPr="000D47D6">
        <w:rPr>
          <w:rFonts w:ascii="Calibri" w:hAnsi="Calibri" w:cs="Calibri"/>
          <w:sz w:val="20"/>
          <w:szCs w:val="20"/>
        </w:rPr>
        <w:t xml:space="preserve">One can comment, of course, that the use of technology did not ultimately prove successful for Woodward’s ill-fated 2005 tour of </w:t>
      </w:r>
      <w:smartTag w:uri="urn:schemas-microsoft-com:office:smarttags" w:element="country-region">
        <w:r w:rsidRPr="000D47D6">
          <w:rPr>
            <w:rFonts w:ascii="Calibri" w:hAnsi="Calibri" w:cs="Calibri"/>
            <w:sz w:val="20"/>
            <w:szCs w:val="20"/>
          </w:rPr>
          <w:t>New Zealand</w:t>
        </w:r>
      </w:smartTag>
      <w:r w:rsidRPr="000D47D6">
        <w:rPr>
          <w:rFonts w:ascii="Calibri" w:hAnsi="Calibri" w:cs="Calibri"/>
          <w:sz w:val="20"/>
          <w:szCs w:val="20"/>
        </w:rPr>
        <w:t xml:space="preserve">, when the British Rugby squad lost 3-0.  This underscores the concept that technology can only </w:t>
      </w:r>
      <w:r w:rsidR="00F52776">
        <w:rPr>
          <w:noProof/>
        </w:rPr>
        <mc:AlternateContent>
          <mc:Choice Requires="wpg">
            <w:drawing>
              <wp:anchor distT="0" distB="0" distL="114300" distR="114300" simplePos="0" relativeHeight="251661824" behindDoc="0" locked="0" layoutInCell="0" allowOverlap="1" wp14:anchorId="3B521510" wp14:editId="56FEE166">
                <wp:simplePos x="0" y="0"/>
                <wp:positionH relativeFrom="page">
                  <wp:posOffset>195580</wp:posOffset>
                </wp:positionH>
                <wp:positionV relativeFrom="page">
                  <wp:posOffset>191770</wp:posOffset>
                </wp:positionV>
                <wp:extent cx="6934200" cy="678180"/>
                <wp:effectExtent l="14605" t="10795" r="444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52776" w:rsidRDefault="00F52776" w:rsidP="001B0201">
                              <w:pPr>
                                <w:pStyle w:val="Title"/>
                              </w:pPr>
                              <w:r>
                                <w:t>Case Study</w:t>
                              </w:r>
                            </w:p>
                            <w:p w:rsidR="00E530A1" w:rsidRDefault="00E530A1" w:rsidP="001B0201">
                              <w:pPr>
                                <w:pStyle w:val="Title"/>
                              </w:pPr>
                              <w:r w:rsidRPr="00E530A1">
                                <w:t xml:space="preserve">The Olympics and </w:t>
                              </w:r>
                              <w:r>
                                <w:t>Technology</w:t>
                              </w:r>
                            </w:p>
                            <w:p w:rsidR="00F52776" w:rsidRDefault="00F52776" w:rsidP="001B0201">
                              <w:pPr>
                                <w:pStyle w:val="Title"/>
                              </w:pP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F52776" w:rsidRDefault="00F52776" w:rsidP="00F52776">
                              <w:pPr>
                                <w:rPr>
                                  <w:szCs w:val="36"/>
                                </w:rPr>
                              </w:pPr>
                              <w:r>
                                <w:rPr>
                                  <w:szCs w:val="36"/>
                                </w:rPr>
                                <w:t xml:space="preserve">  </w:t>
                              </w:r>
                              <w:r>
                                <w:rPr>
                                  <w:noProof/>
                                  <w:sz w:val="20"/>
                                  <w:szCs w:val="20"/>
                                  <w:lang w:eastAsia="en-GB"/>
                                </w:rPr>
                                <w:drawing>
                                  <wp:inline distT="0" distB="0" distL="0" distR="0" wp14:anchorId="2F820A6C" wp14:editId="2AD69738">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15.4pt;margin-top:15.1pt;width:546pt;height:53.4pt;z-index:25166182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" o:allowincell="f">
                <v:rect id="Rectangle 7"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F52776" w:rsidRDefault="00F52776" w:rsidP="001B0201">
                        <w:pPr>
                          <w:pStyle w:val="Title"/>
                        </w:pPr>
                        <w:r>
                          <w:t>Case Study</w:t>
                        </w:r>
                      </w:p>
                      <w:p w:rsidR="00E530A1" w:rsidRDefault="00E530A1" w:rsidP="001B0201">
                        <w:pPr>
                          <w:pStyle w:val="Title"/>
                        </w:pPr>
                        <w:r w:rsidRPr="00E530A1">
                          <w:t xml:space="preserve">The Olympics and </w:t>
                        </w:r>
                        <w:r>
                          <w:t>Technology</w:t>
                        </w:r>
                      </w:p>
                      <w:p w:rsidR="00F52776" w:rsidRDefault="00F52776" w:rsidP="001B0201">
                        <w:pPr>
                          <w:pStyle w:val="Title"/>
                        </w:pPr>
                      </w:p>
                    </w:txbxContent>
                  </v:textbox>
                </v:rect>
                <v:rect id="Rectangle 8"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F52776" w:rsidRDefault="00F52776" w:rsidP="00F52776">
                        <w:pPr>
                          <w:rPr>
                            <w:szCs w:val="36"/>
                          </w:rPr>
                        </w:pPr>
                        <w:r>
                          <w:rPr>
                            <w:szCs w:val="36"/>
                          </w:rPr>
                          <w:t xml:space="preserve">  </w:t>
                        </w:r>
                        <w:r>
                          <w:rPr>
                            <w:noProof/>
                            <w:sz w:val="20"/>
                            <w:szCs w:val="20"/>
                            <w:lang w:eastAsia="en-GB"/>
                          </w:rPr>
                          <w:drawing>
                            <wp:inline distT="0" distB="0" distL="0" distR="0" wp14:anchorId="2F820A6C" wp14:editId="2AD69738">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EA22C5" w:rsidRPr="000D47D6" w:rsidRDefault="00EA22C5" w:rsidP="000D47D6">
      <w:pPr>
        <w:pStyle w:val="NormalWeb"/>
        <w:spacing w:before="0" w:beforeAutospacing="0" w:after="0" w:afterAutospacing="0" w:line="360" w:lineRule="auto"/>
        <w:jc w:val="both"/>
        <w:rPr>
          <w:rFonts w:ascii="Calibri" w:hAnsi="Calibri" w:cs="Calibri"/>
          <w:sz w:val="20"/>
          <w:szCs w:val="20"/>
        </w:rPr>
      </w:pPr>
      <w:proofErr w:type="gramStart"/>
      <w:r w:rsidRPr="000D47D6">
        <w:rPr>
          <w:rFonts w:ascii="Calibri" w:hAnsi="Calibri" w:cs="Calibri"/>
          <w:sz w:val="20"/>
          <w:szCs w:val="20"/>
        </w:rPr>
        <w:lastRenderedPageBreak/>
        <w:t>provide</w:t>
      </w:r>
      <w:proofErr w:type="gramEnd"/>
      <w:r w:rsidRPr="000D47D6">
        <w:rPr>
          <w:rFonts w:ascii="Calibri" w:hAnsi="Calibri" w:cs="Calibri"/>
          <w:sz w:val="20"/>
          <w:szCs w:val="20"/>
        </w:rPr>
        <w:t xml:space="preserve"> one part of a wider coaching strategy, and it is the manner in which the technology is integrated successfully, within the context of so many other coaching variables, that will determine its usefulness, and ultimately, its contribution to the generation of a competitive advantage for Team GB and the other athletes that use it.</w:t>
      </w:r>
    </w:p>
    <w:p w:rsidR="00EA22C5" w:rsidRPr="008779FE" w:rsidRDefault="00EA22C5" w:rsidP="00467284">
      <w:pPr>
        <w:spacing w:before="100" w:beforeAutospacing="1" w:after="100" w:afterAutospacing="1" w:line="240" w:lineRule="auto"/>
        <w:rPr>
          <w:rFonts w:cs="Calibri"/>
          <w:b/>
          <w:color w:val="002060"/>
          <w:sz w:val="20"/>
          <w:szCs w:val="20"/>
          <w:lang w:eastAsia="en-GB"/>
        </w:rPr>
      </w:pPr>
      <w:r w:rsidRPr="008779FE">
        <w:rPr>
          <w:rFonts w:cs="Calibri"/>
          <w:b/>
          <w:color w:val="002060"/>
          <w:sz w:val="20"/>
          <w:szCs w:val="20"/>
          <w:lang w:eastAsia="en-GB"/>
        </w:rPr>
        <w:t>Sailing to Victory?</w:t>
      </w:r>
    </w:p>
    <w:p w:rsidR="00EA22C5" w:rsidRDefault="00EA22C5" w:rsidP="008779FE">
      <w:pPr>
        <w:spacing w:after="0" w:line="360" w:lineRule="auto"/>
        <w:jc w:val="both"/>
        <w:rPr>
          <w:rFonts w:cs="Calibri"/>
          <w:sz w:val="20"/>
          <w:szCs w:val="20"/>
          <w:lang w:eastAsia="en-GB"/>
        </w:rPr>
      </w:pPr>
      <w:r w:rsidRPr="0041482C">
        <w:rPr>
          <w:rFonts w:cs="Calibri"/>
          <w:sz w:val="20"/>
          <w:szCs w:val="20"/>
          <w:lang w:eastAsia="en-GB"/>
        </w:rPr>
        <w:t xml:space="preserve">Another proponent of the use of technology in sport is </w:t>
      </w:r>
      <w:r w:rsidRPr="00431FDA">
        <w:rPr>
          <w:rFonts w:cs="Calibri"/>
          <w:sz w:val="20"/>
          <w:szCs w:val="20"/>
          <w:lang w:eastAsia="en-GB"/>
        </w:rPr>
        <w:t>Peter Bentley, a Performance Coach for Team GB sailing.</w:t>
      </w:r>
      <w:r w:rsidRPr="008779FE">
        <w:rPr>
          <w:rFonts w:cs="Calibri"/>
          <w:sz w:val="20"/>
          <w:szCs w:val="20"/>
          <w:lang w:eastAsia="en-GB"/>
        </w:rPr>
        <w:t xml:space="preserve"> The sailing fraternity have engaged in a long running battle to develop and apply the best technology available, citing video technology as absolutely fundamental to the development of performance in the sport.  Bentley uses </w:t>
      </w:r>
      <w:proofErr w:type="spellStart"/>
      <w:r w:rsidRPr="008779FE">
        <w:rPr>
          <w:rFonts w:cs="Calibri"/>
          <w:sz w:val="20"/>
          <w:szCs w:val="20"/>
          <w:lang w:eastAsia="en-GB"/>
        </w:rPr>
        <w:t>Dartfish</w:t>
      </w:r>
      <w:proofErr w:type="spellEnd"/>
      <w:r w:rsidRPr="008779FE">
        <w:rPr>
          <w:rFonts w:cs="Calibri"/>
          <w:sz w:val="20"/>
          <w:szCs w:val="20"/>
          <w:lang w:eastAsia="en-GB"/>
        </w:rPr>
        <w:t xml:space="preserve"> technology in training and uses the playback to help the athlete understand how they can improve in specific situations or when undertaking specific movements</w:t>
      </w:r>
      <w:r w:rsidRPr="009405D5">
        <w:rPr>
          <w:rFonts w:cs="Calibri"/>
          <w:sz w:val="20"/>
          <w:szCs w:val="20"/>
          <w:lang w:eastAsia="en-GB"/>
        </w:rPr>
        <w:t xml:space="preserve">. It allows feedback to be more specific, more highly tailored to individual athletes and quicker to deliver. </w:t>
      </w:r>
      <w:r>
        <w:rPr>
          <w:rFonts w:cs="Calibri"/>
          <w:sz w:val="20"/>
          <w:szCs w:val="20"/>
          <w:lang w:eastAsia="en-GB"/>
        </w:rPr>
        <w:t xml:space="preserve">The playback allows a raft of options such as slow motion playback, statistics and multiple angles. </w:t>
      </w:r>
    </w:p>
    <w:p w:rsidR="00EA22C5" w:rsidRDefault="00EA22C5" w:rsidP="008779FE">
      <w:pPr>
        <w:spacing w:after="0" w:line="360" w:lineRule="auto"/>
        <w:jc w:val="both"/>
        <w:rPr>
          <w:rFonts w:cs="Calibri"/>
          <w:sz w:val="20"/>
          <w:szCs w:val="20"/>
          <w:lang w:eastAsia="en-GB"/>
        </w:rPr>
      </w:pPr>
    </w:p>
    <w:p w:rsidR="00EA22C5" w:rsidRDefault="00EA22C5" w:rsidP="008779FE">
      <w:pPr>
        <w:spacing w:after="0" w:line="360" w:lineRule="auto"/>
        <w:jc w:val="both"/>
        <w:rPr>
          <w:rFonts w:ascii="Times New Roman" w:hAnsi="Times New Roman"/>
          <w:sz w:val="24"/>
          <w:szCs w:val="24"/>
          <w:lang w:eastAsia="en-GB"/>
        </w:rPr>
      </w:pPr>
      <w:r w:rsidRPr="009405D5">
        <w:rPr>
          <w:rFonts w:cs="Calibri"/>
          <w:sz w:val="20"/>
          <w:szCs w:val="20"/>
          <w:lang w:eastAsia="en-GB"/>
        </w:rPr>
        <w:t xml:space="preserve">As the technology is hosted on a server, athletes do not have to limit their viewing of the video analysis to within the training session itself; they are also able to log on to the </w:t>
      </w:r>
      <w:proofErr w:type="spellStart"/>
      <w:r w:rsidRPr="009405D5">
        <w:rPr>
          <w:rFonts w:cs="Calibri"/>
          <w:sz w:val="20"/>
          <w:szCs w:val="20"/>
          <w:lang w:eastAsia="en-GB"/>
        </w:rPr>
        <w:t>Dartfish</w:t>
      </w:r>
      <w:proofErr w:type="spellEnd"/>
      <w:r w:rsidRPr="009405D5">
        <w:rPr>
          <w:rFonts w:cs="Calibri"/>
          <w:sz w:val="20"/>
          <w:szCs w:val="20"/>
          <w:lang w:eastAsia="en-GB"/>
        </w:rPr>
        <w:t xml:space="preserve"> servers from their home Internet connection and access the data from home.</w:t>
      </w:r>
      <w:r>
        <w:rPr>
          <w:rFonts w:ascii="Times New Roman" w:hAnsi="Times New Roman"/>
          <w:sz w:val="24"/>
          <w:szCs w:val="24"/>
          <w:lang w:eastAsia="en-GB"/>
        </w:rPr>
        <w:t xml:space="preserve"> </w:t>
      </w:r>
    </w:p>
    <w:p w:rsidR="00EA22C5" w:rsidRDefault="00EA22C5" w:rsidP="008779FE">
      <w:pPr>
        <w:spacing w:after="0" w:line="360" w:lineRule="auto"/>
        <w:jc w:val="both"/>
        <w:rPr>
          <w:rFonts w:ascii="Times New Roman" w:hAnsi="Times New Roman"/>
          <w:sz w:val="24"/>
          <w:szCs w:val="24"/>
          <w:lang w:eastAsia="en-GB"/>
        </w:rPr>
      </w:pPr>
    </w:p>
    <w:p w:rsidR="00EA22C5" w:rsidRDefault="00EA22C5" w:rsidP="008779FE">
      <w:pPr>
        <w:spacing w:after="0" w:line="360" w:lineRule="auto"/>
        <w:jc w:val="both"/>
        <w:rPr>
          <w:rFonts w:cs="Calibri"/>
          <w:b/>
          <w:color w:val="002060"/>
          <w:sz w:val="20"/>
          <w:szCs w:val="20"/>
          <w:lang w:eastAsia="en-GB"/>
        </w:rPr>
      </w:pPr>
      <w:r>
        <w:rPr>
          <w:rFonts w:cs="Calibri"/>
          <w:b/>
          <w:color w:val="002060"/>
          <w:sz w:val="20"/>
          <w:szCs w:val="20"/>
          <w:lang w:eastAsia="en-GB"/>
        </w:rPr>
        <w:t>Further Information</w:t>
      </w:r>
    </w:p>
    <w:p w:rsidR="00EA22C5" w:rsidRDefault="00EA22C5" w:rsidP="008779FE">
      <w:pPr>
        <w:spacing w:after="0" w:line="360" w:lineRule="auto"/>
        <w:jc w:val="both"/>
        <w:rPr>
          <w:rFonts w:cs="Calibri"/>
          <w:b/>
          <w:color w:val="002060"/>
          <w:sz w:val="20"/>
          <w:szCs w:val="20"/>
          <w:lang w:eastAsia="en-GB"/>
        </w:rPr>
      </w:pPr>
    </w:p>
    <w:p w:rsidR="00EA22C5" w:rsidRPr="0096566B" w:rsidRDefault="00EA22C5" w:rsidP="008779FE">
      <w:pPr>
        <w:pStyle w:val="ListParagraph"/>
        <w:numPr>
          <w:ilvl w:val="0"/>
          <w:numId w:val="1"/>
        </w:numPr>
        <w:spacing w:after="0" w:line="360" w:lineRule="auto"/>
        <w:jc w:val="both"/>
        <w:rPr>
          <w:rFonts w:cs="Calibri"/>
          <w:sz w:val="20"/>
          <w:szCs w:val="20"/>
          <w:lang w:eastAsia="en-GB"/>
        </w:rPr>
      </w:pPr>
      <w:proofErr w:type="spellStart"/>
      <w:r w:rsidRPr="0096566B">
        <w:rPr>
          <w:rFonts w:cs="Calibri"/>
          <w:b/>
          <w:sz w:val="20"/>
          <w:szCs w:val="20"/>
          <w:lang w:eastAsia="en-GB"/>
        </w:rPr>
        <w:t>Dartfish</w:t>
      </w:r>
      <w:proofErr w:type="spellEnd"/>
      <w:r w:rsidRPr="0096566B">
        <w:rPr>
          <w:rFonts w:cs="Calibri"/>
          <w:b/>
          <w:sz w:val="20"/>
          <w:szCs w:val="20"/>
          <w:lang w:eastAsia="en-GB"/>
        </w:rPr>
        <w:t xml:space="preserve"> Sports Enhancements</w:t>
      </w:r>
    </w:p>
    <w:p w:rsidR="00EA22C5" w:rsidRDefault="00EA22C5" w:rsidP="008779FE">
      <w:pPr>
        <w:spacing w:after="0" w:line="360" w:lineRule="auto"/>
        <w:jc w:val="both"/>
        <w:rPr>
          <w:rFonts w:cs="Calibri"/>
          <w:sz w:val="20"/>
          <w:szCs w:val="20"/>
          <w:lang w:eastAsia="en-GB"/>
        </w:rPr>
      </w:pPr>
      <w:r w:rsidRPr="00777CD9">
        <w:rPr>
          <w:rFonts w:cs="Calibri"/>
          <w:sz w:val="20"/>
          <w:szCs w:val="20"/>
          <w:lang w:eastAsia="en-GB"/>
        </w:rPr>
        <w:t>http://www.dartfish.com/en/sports-enhancements/sport_performance_software/index.htm</w:t>
      </w:r>
    </w:p>
    <w:p w:rsidR="00EA22C5" w:rsidRDefault="00EA22C5" w:rsidP="008779FE">
      <w:pPr>
        <w:spacing w:after="0" w:line="360" w:lineRule="auto"/>
        <w:jc w:val="both"/>
        <w:rPr>
          <w:rFonts w:cs="Calibri"/>
          <w:sz w:val="20"/>
          <w:szCs w:val="20"/>
          <w:lang w:eastAsia="en-GB"/>
        </w:rPr>
      </w:pPr>
    </w:p>
    <w:p w:rsidR="00EA22C5" w:rsidRDefault="00EA22C5" w:rsidP="008779FE">
      <w:pPr>
        <w:spacing w:after="0" w:line="360" w:lineRule="auto"/>
        <w:jc w:val="both"/>
        <w:rPr>
          <w:rFonts w:cs="Calibri"/>
          <w:b/>
          <w:color w:val="002060"/>
          <w:sz w:val="20"/>
          <w:szCs w:val="20"/>
          <w:lang w:eastAsia="en-GB"/>
        </w:rPr>
      </w:pPr>
      <w:r>
        <w:rPr>
          <w:rFonts w:cs="Calibri"/>
          <w:b/>
          <w:color w:val="002060"/>
          <w:sz w:val="20"/>
          <w:szCs w:val="20"/>
          <w:lang w:eastAsia="en-GB"/>
        </w:rPr>
        <w:t>Discussion</w:t>
      </w:r>
    </w:p>
    <w:p w:rsidR="00EA22C5" w:rsidRPr="00777CD9" w:rsidRDefault="00EA22C5" w:rsidP="00777CD9">
      <w:pPr>
        <w:pStyle w:val="ListParagraph"/>
        <w:numPr>
          <w:ilvl w:val="0"/>
          <w:numId w:val="1"/>
        </w:numPr>
        <w:spacing w:after="0" w:line="360" w:lineRule="auto"/>
        <w:jc w:val="both"/>
        <w:rPr>
          <w:rFonts w:cs="Calibri"/>
          <w:sz w:val="20"/>
          <w:szCs w:val="20"/>
          <w:lang w:eastAsia="en-GB"/>
        </w:rPr>
      </w:pPr>
      <w:r w:rsidRPr="00777CD9">
        <w:rPr>
          <w:rFonts w:cs="Calibri"/>
          <w:sz w:val="20"/>
          <w:szCs w:val="20"/>
          <w:lang w:eastAsia="en-GB"/>
        </w:rPr>
        <w:t>Discuss the benefits and drawbacks of live video feedback being used in all major sports competitions.</w:t>
      </w:r>
    </w:p>
    <w:p w:rsidR="00EA22C5" w:rsidRPr="00777CD9" w:rsidRDefault="00EA22C5" w:rsidP="00777CD9">
      <w:pPr>
        <w:pStyle w:val="ListParagraph"/>
        <w:numPr>
          <w:ilvl w:val="0"/>
          <w:numId w:val="1"/>
        </w:numPr>
        <w:spacing w:after="0" w:line="360" w:lineRule="auto"/>
        <w:jc w:val="both"/>
        <w:rPr>
          <w:rFonts w:cs="Calibri"/>
          <w:sz w:val="20"/>
          <w:szCs w:val="20"/>
          <w:lang w:eastAsia="en-GB"/>
        </w:rPr>
      </w:pPr>
      <w:r w:rsidRPr="00777CD9">
        <w:rPr>
          <w:rFonts w:cs="Calibri"/>
          <w:sz w:val="20"/>
          <w:szCs w:val="20"/>
          <w:lang w:eastAsia="en-GB"/>
        </w:rPr>
        <w:t>Identify cases where a referee</w:t>
      </w:r>
      <w:r>
        <w:rPr>
          <w:rFonts w:cs="Calibri"/>
          <w:sz w:val="20"/>
          <w:szCs w:val="20"/>
          <w:lang w:eastAsia="en-GB"/>
        </w:rPr>
        <w:t>’s</w:t>
      </w:r>
      <w:r w:rsidRPr="00777CD9">
        <w:rPr>
          <w:rFonts w:cs="Calibri"/>
          <w:sz w:val="20"/>
          <w:szCs w:val="20"/>
          <w:lang w:eastAsia="en-GB"/>
        </w:rPr>
        <w:t xml:space="preserve"> decision has been incorrect, and could have been corrected by video analysis feedback.</w:t>
      </w:r>
    </w:p>
    <w:p w:rsidR="00EA22C5" w:rsidRPr="00777CD9" w:rsidRDefault="00EA22C5" w:rsidP="00777CD9">
      <w:pPr>
        <w:pStyle w:val="ListParagraph"/>
        <w:numPr>
          <w:ilvl w:val="0"/>
          <w:numId w:val="1"/>
        </w:numPr>
        <w:spacing w:after="0" w:line="360" w:lineRule="auto"/>
        <w:jc w:val="both"/>
        <w:rPr>
          <w:rFonts w:cs="Calibri"/>
          <w:sz w:val="20"/>
          <w:szCs w:val="20"/>
          <w:lang w:eastAsia="en-GB"/>
        </w:rPr>
      </w:pPr>
      <w:r w:rsidRPr="00777CD9">
        <w:rPr>
          <w:rFonts w:cs="Calibri"/>
          <w:sz w:val="20"/>
          <w:szCs w:val="20"/>
          <w:lang w:eastAsia="en-GB"/>
        </w:rPr>
        <w:t>Name a sport that uses video feedback analysis.</w:t>
      </w:r>
    </w:p>
    <w:p w:rsidR="00EA22C5" w:rsidRDefault="00EA22C5" w:rsidP="00777CD9">
      <w:pPr>
        <w:pStyle w:val="ListParagraph"/>
        <w:numPr>
          <w:ilvl w:val="0"/>
          <w:numId w:val="1"/>
        </w:numPr>
        <w:spacing w:after="0" w:line="360" w:lineRule="auto"/>
        <w:jc w:val="both"/>
        <w:rPr>
          <w:rFonts w:cs="Calibri"/>
          <w:sz w:val="20"/>
          <w:szCs w:val="20"/>
          <w:lang w:eastAsia="en-GB"/>
        </w:rPr>
      </w:pPr>
      <w:r w:rsidRPr="00777CD9">
        <w:rPr>
          <w:rFonts w:cs="Calibri"/>
          <w:sz w:val="20"/>
          <w:szCs w:val="20"/>
          <w:lang w:eastAsia="en-GB"/>
        </w:rPr>
        <w:t>Why do you think that some sports are resistant</w:t>
      </w:r>
      <w:r>
        <w:rPr>
          <w:rFonts w:cs="Calibri"/>
          <w:sz w:val="20"/>
          <w:szCs w:val="20"/>
          <w:lang w:eastAsia="en-GB"/>
        </w:rPr>
        <w:t xml:space="preserve"> to the use of video feedback?</w:t>
      </w:r>
    </w:p>
    <w:p w:rsidR="00EA22C5" w:rsidRPr="00777CD9" w:rsidRDefault="00EA22C5" w:rsidP="00777CD9">
      <w:pPr>
        <w:pStyle w:val="ListParagraph"/>
        <w:numPr>
          <w:ilvl w:val="0"/>
          <w:numId w:val="1"/>
        </w:numPr>
        <w:spacing w:after="0" w:line="360" w:lineRule="auto"/>
        <w:jc w:val="both"/>
        <w:rPr>
          <w:rFonts w:cs="Calibri"/>
          <w:sz w:val="20"/>
          <w:szCs w:val="20"/>
          <w:lang w:eastAsia="en-GB"/>
        </w:rPr>
      </w:pPr>
      <w:r>
        <w:rPr>
          <w:rFonts w:cs="Calibri"/>
          <w:sz w:val="20"/>
          <w:szCs w:val="20"/>
          <w:lang w:eastAsia="en-GB"/>
        </w:rPr>
        <w:t>Discuss other uses of technology in the Olympics (for example, clothing) and consider the following question: can access to some technologies unavailable to others constitute an unfair competitive advantage?</w:t>
      </w: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F52776" w:rsidRDefault="00F52776" w:rsidP="00F52776">
      <w:pPr>
        <w:pStyle w:val="Header"/>
      </w:pPr>
      <w:r>
        <w:rPr>
          <w:noProof/>
        </w:rPr>
        <w:lastRenderedPageBreak/>
        <mc:AlternateContent>
          <mc:Choice Requires="wpg">
            <w:drawing>
              <wp:anchor distT="0" distB="0" distL="114300" distR="114300" simplePos="0" relativeHeight="251663872" behindDoc="0" locked="0" layoutInCell="0" allowOverlap="1" wp14:anchorId="4C80FF8A" wp14:editId="0BD83EFB">
                <wp:simplePos x="0" y="0"/>
                <wp:positionH relativeFrom="page">
                  <wp:posOffset>195580</wp:posOffset>
                </wp:positionH>
                <wp:positionV relativeFrom="page">
                  <wp:posOffset>191770</wp:posOffset>
                </wp:positionV>
                <wp:extent cx="6934200" cy="678180"/>
                <wp:effectExtent l="14605" t="10795" r="444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52776" w:rsidRDefault="00F52776" w:rsidP="001B0201">
                              <w:pPr>
                                <w:pStyle w:val="Title"/>
                              </w:pPr>
                              <w:r>
                                <w:t>Case Study</w:t>
                              </w:r>
                            </w:p>
                            <w:p w:rsidR="00F52776" w:rsidRDefault="00F52776" w:rsidP="001B0201">
                              <w:pPr>
                                <w:pStyle w:val="Title"/>
                              </w:pPr>
                              <w:r>
                                <w:t>WOMENS PARTICIPATION IN THE OLYMPIC GAMES</w:t>
                              </w: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F52776" w:rsidRDefault="00F52776" w:rsidP="00F52776">
                              <w:pPr>
                                <w:rPr>
                                  <w:szCs w:val="36"/>
                                </w:rPr>
                              </w:pPr>
                              <w:r>
                                <w:rPr>
                                  <w:szCs w:val="36"/>
                                </w:rPr>
                                <w:t xml:space="preserve">  </w:t>
                              </w:r>
                              <w:r>
                                <w:rPr>
                                  <w:noProof/>
                                  <w:sz w:val="20"/>
                                  <w:szCs w:val="20"/>
                                  <w:lang w:eastAsia="en-GB"/>
                                </w:rPr>
                                <w:drawing>
                                  <wp:inline distT="0" distB="0" distL="0" distR="0" wp14:anchorId="2548E557" wp14:editId="7892FAE4">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4" style="position:absolute;margin-left:15.4pt;margin-top:15.1pt;width:546pt;height:53.4pt;z-index:25166387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" o:allowincell="f">
                <v:rect id="Rectangle 11"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F52776" w:rsidRDefault="00F52776" w:rsidP="001B0201">
                        <w:pPr>
                          <w:pStyle w:val="Title"/>
                        </w:pPr>
                        <w:r>
                          <w:t>Case Study</w:t>
                        </w:r>
                      </w:p>
                      <w:p w:rsidR="00F52776" w:rsidRDefault="00F52776" w:rsidP="001B0201">
                        <w:pPr>
                          <w:pStyle w:val="Title"/>
                        </w:pPr>
                        <w:r>
                          <w:t>WOMENS PARTICIPATION IN THE OLYMPIC GAMES</w:t>
                        </w:r>
                      </w:p>
                    </w:txbxContent>
                  </v:textbox>
                </v:rect>
                <v:rect id="Rectangle 12"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F52776" w:rsidRDefault="00F52776" w:rsidP="00F52776">
                        <w:pPr>
                          <w:rPr>
                            <w:szCs w:val="36"/>
                          </w:rPr>
                        </w:pPr>
                        <w:r>
                          <w:rPr>
                            <w:szCs w:val="36"/>
                          </w:rPr>
                          <w:t xml:space="preserve">  </w:t>
                        </w:r>
                        <w:r>
                          <w:rPr>
                            <w:noProof/>
                            <w:sz w:val="20"/>
                            <w:szCs w:val="20"/>
                            <w:lang w:eastAsia="en-GB"/>
                          </w:rPr>
                          <w:drawing>
                            <wp:inline distT="0" distB="0" distL="0" distR="0" wp14:anchorId="2548E557" wp14:editId="7892FAE4">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sectPr w:rsidR="00EA22C5" w:rsidSect="00777CD9">
          <w:type w:val="continuous"/>
          <w:pgSz w:w="11906" w:h="16838"/>
          <w:pgMar w:top="1440" w:right="1440" w:bottom="1440" w:left="1440" w:header="708" w:footer="708" w:gutter="0"/>
          <w:cols w:num="2" w:space="708"/>
          <w:docGrid w:linePitch="360"/>
        </w:sectPr>
      </w:pPr>
    </w:p>
    <w:p w:rsidR="00EA22C5" w:rsidRDefault="00EA22C5" w:rsidP="008779FE">
      <w:pPr>
        <w:spacing w:after="0" w:line="360" w:lineRule="auto"/>
        <w:jc w:val="both"/>
        <w:rPr>
          <w:rFonts w:cs="Calibri"/>
          <w:b/>
          <w:color w:val="002060"/>
          <w:sz w:val="20"/>
          <w:szCs w:val="20"/>
          <w:lang w:eastAsia="en-GB"/>
        </w:rPr>
      </w:pPr>
    </w:p>
    <w:p w:rsidR="00EA22C5" w:rsidRDefault="00EA22C5" w:rsidP="008779FE">
      <w:pPr>
        <w:spacing w:after="0" w:line="360" w:lineRule="auto"/>
        <w:jc w:val="both"/>
        <w:rPr>
          <w:rFonts w:cs="Calibri"/>
          <w:b/>
          <w:color w:val="002060"/>
          <w:sz w:val="20"/>
          <w:szCs w:val="20"/>
          <w:lang w:eastAsia="en-GB"/>
        </w:rPr>
      </w:pPr>
    </w:p>
    <w:p w:rsidR="00F52776" w:rsidRDefault="00F52776" w:rsidP="00F52776">
      <w:pPr>
        <w:pStyle w:val="Header"/>
      </w:pPr>
      <w:r>
        <w:rPr>
          <w:noProof/>
        </w:rPr>
        <mc:AlternateContent>
          <mc:Choice Requires="wpg">
            <w:drawing>
              <wp:anchor distT="0" distB="0" distL="114300" distR="114300" simplePos="0" relativeHeight="251665920" behindDoc="0" locked="0" layoutInCell="0" allowOverlap="1" wp14:anchorId="7D910E15" wp14:editId="40D63204">
                <wp:simplePos x="0" y="0"/>
                <wp:positionH relativeFrom="page">
                  <wp:posOffset>195580</wp:posOffset>
                </wp:positionH>
                <wp:positionV relativeFrom="page">
                  <wp:posOffset>191770</wp:posOffset>
                </wp:positionV>
                <wp:extent cx="6934200" cy="678180"/>
                <wp:effectExtent l="14605" t="10795" r="4445" b="63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8" name="Rectangle 15"/>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E530A1" w:rsidRDefault="00F52776" w:rsidP="001B0201">
                              <w:pPr>
                                <w:pStyle w:val="Title"/>
                                <w:rPr>
                                  <w:ins w:id="4" w:author="Buswell" w:date="2012-04-18T16:24:00Z"/>
                                </w:rPr>
                              </w:pPr>
                              <w:r>
                                <w:t>Case Study</w:t>
                              </w:r>
                            </w:p>
                            <w:p w:rsidR="00E530A1" w:rsidRDefault="00E530A1" w:rsidP="001B0201">
                              <w:pPr>
                                <w:pStyle w:val="Title"/>
                                <w:pPrChange w:id="5" w:author="Buswell" w:date="2012-04-19T11:07:00Z">
                                  <w:pPr>
                                    <w:pStyle w:val="Title"/>
                                  </w:pPr>
                                </w:pPrChange>
                              </w:pPr>
                              <w:r w:rsidRPr="00E530A1">
                                <w:t xml:space="preserve">The Olympics and </w:t>
                              </w:r>
                              <w:r>
                                <w:t>Technology</w:t>
                              </w:r>
                            </w:p>
                            <w:p w:rsidR="00F52776" w:rsidRDefault="00F52776" w:rsidP="001B0201">
                              <w:pPr>
                                <w:pStyle w:val="Title"/>
                                <w:pPrChange w:id="6" w:author="Buswell" w:date="2012-04-19T11:07:00Z">
                                  <w:pPr>
                                    <w:pStyle w:val="Title"/>
                                  </w:pPr>
                                </w:pPrChange>
                              </w:pPr>
                            </w:p>
                          </w:txbxContent>
                        </wps:txbx>
                        <wps:bodyPr rot="0" vert="horz" wrap="square" lIns="91440" tIns="45720" rIns="91440" bIns="45720" anchor="ctr" anchorCtr="0" upright="1">
                          <a:noAutofit/>
                        </wps:bodyPr>
                      </wps:wsp>
                      <wps:wsp>
                        <wps:cNvPr id="19" name="Rectangle 16"/>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F52776" w:rsidRDefault="00F52776" w:rsidP="00F52776">
                              <w:pPr>
                                <w:rPr>
                                  <w:szCs w:val="36"/>
                                </w:rPr>
                              </w:pPr>
                              <w:r>
                                <w:rPr>
                                  <w:szCs w:val="36"/>
                                </w:rPr>
                                <w:t xml:space="preserve">  </w:t>
                              </w:r>
                              <w:r>
                                <w:rPr>
                                  <w:noProof/>
                                  <w:sz w:val="20"/>
                                  <w:szCs w:val="20"/>
                                  <w:lang w:eastAsia="en-GB"/>
                                </w:rPr>
                                <w:drawing>
                                  <wp:inline distT="0" distB="0" distL="0" distR="0" wp14:anchorId="11927D71" wp14:editId="3BE32587">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0" name="Rectangle 17"/>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8" style="position:absolute;margin-left:15.4pt;margin-top:15.1pt;width:546pt;height:53.4pt;z-index:251665920;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" o:allowincell="f">
                <v:rect id="Rectangle 15"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gsQA&#10;AADbAAAADwAAAGRycy9kb3ducmV2LnhtbESPQYvCQAyF78L+hyGCF1mnKrhSHUWEZQXxoC4L3kIn&#10;tsVOptsZtf57cxC8JbyX977Ml62r1I2aUHo2MBwkoIgzb0vODfwevz+noEJEtlh5JgMPCrBcfHTm&#10;mFp/5z3dDjFXEsIhRQNFjHWqdcgKchgGviYW7ewbh1HWJte2wbuEu0qPkmSiHZYsDQXWtC4ouxyu&#10;zgB+nX4mzNOti9f9bvc/7v+tLn1jet12NQMVqY1v8+t6YwVfY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uYLEAAAA2wAAAA8AAAAAAAAAAAAAAAAAmAIAAGRycy9k&#10;b3ducmV2LnhtbFBLBQYAAAAABAAEAPUAAACJAwAAAAA=&#10;" fillcolor="blue" stroked="f" strokecolor="white" strokeweight="1.5pt">
                  <v:textbox>
                    <w:txbxContent>
                      <w:p w:rsidR="00E530A1" w:rsidRDefault="00F52776" w:rsidP="001B0201">
                        <w:pPr>
                          <w:pStyle w:val="Title"/>
                          <w:rPr>
                            <w:ins w:id="7" w:author="Buswell" w:date="2012-04-18T16:24:00Z"/>
                          </w:rPr>
                        </w:pPr>
                        <w:r>
                          <w:t>Case Study</w:t>
                        </w:r>
                      </w:p>
                      <w:p w:rsidR="00E530A1" w:rsidRDefault="00E530A1" w:rsidP="001B0201">
                        <w:pPr>
                          <w:pStyle w:val="Title"/>
                          <w:pPrChange w:id="8" w:author="Buswell" w:date="2012-04-19T11:07:00Z">
                            <w:pPr>
                              <w:pStyle w:val="Title"/>
                            </w:pPr>
                          </w:pPrChange>
                        </w:pPr>
                        <w:r w:rsidRPr="00E530A1">
                          <w:t xml:space="preserve">The Olympics and </w:t>
                        </w:r>
                        <w:r>
                          <w:t>Technology</w:t>
                        </w:r>
                      </w:p>
                      <w:p w:rsidR="00F52776" w:rsidRDefault="00F52776" w:rsidP="001B0201">
                        <w:pPr>
                          <w:pStyle w:val="Title"/>
                          <w:pPrChange w:id="9" w:author="Buswell" w:date="2012-04-19T11:07:00Z">
                            <w:pPr>
                              <w:pStyle w:val="Title"/>
                            </w:pPr>
                          </w:pPrChange>
                        </w:pPr>
                      </w:p>
                    </w:txbxContent>
                  </v:textbox>
                </v:rect>
                <v:rect id="Rectangle 16" o:spid="_x0000_s104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FYcEA&#10;AADbAAAADwAAAGRycy9kb3ducmV2LnhtbERPTYvCMBC9L/gfwgje1tQ9iO0aZVdYETyI3XrY29DM&#10;NsVmUpuo9d8bQfA2j/c582VvG3GhzteOFUzGCQji0umaKwXF78/7DIQPyBobx6TgRh6Wi8HbHDPt&#10;rrynSx4qEUPYZ6jAhNBmUvrSkEU/di1x5P5dZzFE2FVSd3iN4baRH0kylRZrjg0GW1oZKo/52SpA&#10;79erw6k47Hbb9E+mxff6mBulRsP+6xNEoD68xE/3Rsf5KT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XRWHBAAAA2wAAAA8AAAAAAAAAAAAAAAAAmAIAAGRycy9kb3du&#10;cmV2LnhtbFBLBQYAAAAABAAEAPUAAACGAwAAAAA=&#10;" filled="f" fillcolor="#9bbb59" stroked="f" strokecolor="white" strokeweight="2pt">
                  <v:textbox>
                    <w:txbxContent>
                      <w:p w:rsidR="00F52776" w:rsidRDefault="00F52776" w:rsidP="00F52776">
                        <w:pPr>
                          <w:rPr>
                            <w:szCs w:val="36"/>
                          </w:rPr>
                        </w:pPr>
                        <w:r>
                          <w:rPr>
                            <w:szCs w:val="36"/>
                          </w:rPr>
                          <w:t xml:space="preserve">  </w:t>
                        </w:r>
                        <w:r>
                          <w:rPr>
                            <w:noProof/>
                            <w:sz w:val="20"/>
                            <w:szCs w:val="20"/>
                            <w:lang w:eastAsia="en-GB"/>
                          </w:rPr>
                          <w:drawing>
                            <wp:inline distT="0" distB="0" distL="0" distR="0" wp14:anchorId="11927D71" wp14:editId="3BE32587">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7"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anchory="page"/>
              </v:group>
            </w:pict>
          </mc:Fallback>
        </mc:AlternateContent>
      </w:r>
    </w:p>
    <w:p w:rsidR="00EA22C5" w:rsidRDefault="00EA22C5"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Default="00F52776" w:rsidP="00F52776">
      <w:pPr>
        <w:pStyle w:val="Header"/>
      </w:pPr>
      <w:r>
        <w:rPr>
          <w:noProof/>
        </w:rPr>
        <w:lastRenderedPageBreak/>
        <mc:AlternateContent>
          <mc:Choice Requires="wpg">
            <w:drawing>
              <wp:anchor distT="0" distB="0" distL="114300" distR="114300" simplePos="0" relativeHeight="251667968" behindDoc="0" locked="0" layoutInCell="0" allowOverlap="1" wp14:anchorId="5F8A047F" wp14:editId="4CDB6F27">
                <wp:simplePos x="0" y="0"/>
                <wp:positionH relativeFrom="page">
                  <wp:posOffset>195580</wp:posOffset>
                </wp:positionH>
                <wp:positionV relativeFrom="page">
                  <wp:posOffset>191770</wp:posOffset>
                </wp:positionV>
                <wp:extent cx="6934200" cy="678180"/>
                <wp:effectExtent l="0" t="0" r="0" b="762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23" name="Rectangle 19"/>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E530A1" w:rsidRDefault="00F52776" w:rsidP="001B0201">
                              <w:pPr>
                                <w:pStyle w:val="Title"/>
                              </w:pPr>
                              <w:r>
                                <w:t>Case St</w:t>
                              </w:r>
                              <w:r w:rsidR="00E530A1">
                                <w:t>udy</w:t>
                              </w:r>
                            </w:p>
                            <w:p w:rsidR="00E530A1" w:rsidRDefault="00E530A1" w:rsidP="001B0201">
                              <w:pPr>
                                <w:pStyle w:val="Title"/>
                                <w:pPrChange w:id="10" w:author="Buswell" w:date="2012-04-19T11:07:00Z">
                                  <w:pPr>
                                    <w:pStyle w:val="Title"/>
                                  </w:pPr>
                                </w:pPrChange>
                              </w:pPr>
                              <w:r w:rsidRPr="00E530A1">
                                <w:t xml:space="preserve"> The Olympics and </w:t>
                              </w:r>
                              <w:r>
                                <w:t>Technology</w:t>
                              </w:r>
                            </w:p>
                            <w:p w:rsidR="00F52776" w:rsidRDefault="00F52776" w:rsidP="001B0201">
                              <w:pPr>
                                <w:pStyle w:val="Title"/>
                                <w:pPrChange w:id="11" w:author="Buswell" w:date="2012-04-19T11:07:00Z">
                                  <w:pPr>
                                    <w:pStyle w:val="Title"/>
                                  </w:pPr>
                                </w:pPrChange>
                              </w:pPr>
                              <w:proofErr w:type="spellStart"/>
                              <w:r>
                                <w:t>udy</w:t>
                              </w:r>
                              <w:proofErr w:type="spellEnd"/>
                            </w:p>
                            <w:p w:rsidR="00E530A1" w:rsidRPr="00E530A1" w:rsidRDefault="00E530A1" w:rsidP="00E530A1">
                              <w:pPr>
                                <w:rPr>
                                  <w:lang w:eastAsia="en-GB"/>
                                </w:rPr>
                              </w:pPr>
                            </w:p>
                            <w:p w:rsidR="00F52776" w:rsidRDefault="00F52776" w:rsidP="001B0201">
                              <w:pPr>
                                <w:pStyle w:val="Title"/>
                              </w:pPr>
                            </w:p>
                          </w:txbxContent>
                        </wps:txbx>
                        <wps:bodyPr rot="0" vert="horz" wrap="square" lIns="91440" tIns="45720" rIns="91440" bIns="45720" anchor="ctr" anchorCtr="0" upright="1">
                          <a:noAutofit/>
                        </wps:bodyPr>
                      </wps:wsp>
                      <wps:wsp>
                        <wps:cNvPr id="24" name="Rectangle 20"/>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F52776" w:rsidRDefault="00F52776" w:rsidP="00F52776">
                              <w:pPr>
                                <w:rPr>
                                  <w:szCs w:val="36"/>
                                </w:rPr>
                              </w:pPr>
                              <w:r>
                                <w:rPr>
                                  <w:szCs w:val="36"/>
                                </w:rPr>
                                <w:t xml:space="preserve">  </w:t>
                              </w:r>
                              <w:r>
                                <w:rPr>
                                  <w:noProof/>
                                  <w:sz w:val="20"/>
                                  <w:szCs w:val="20"/>
                                  <w:lang w:eastAsia="en-GB"/>
                                </w:rPr>
                                <w:drawing>
                                  <wp:inline distT="0" distB="0" distL="0" distR="0" wp14:anchorId="778291DB" wp14:editId="67226FEC">
                                    <wp:extent cx="952500" cy="438150"/>
                                    <wp:effectExtent l="0" t="0" r="0" b="0"/>
                                    <wp:docPr id="26" name="Picture 2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5" name="Rectangle 2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2" style="position:absolute;margin-left:15.4pt;margin-top:15.1pt;width:546pt;height:53.4pt;z-index:251667968;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" o:allowincell="f">
                <v:rect id="Rectangle 19" o:spid="_x0000_s1043"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hTsUA&#10;AADbAAAADwAAAGRycy9kb3ducmV2LnhtbESPQWvCQBSE74X+h+UVvEjdGMGGmFVEEIXiQVsK3h7Z&#10;12ww+zbNbkz677uFQo/DzHzDFJvRNuJOna8dK5jPEhDEpdM1Vwre3/bPGQgfkDU2jknBN3nYrB8f&#10;Csy1G/hM90uoRISwz1GBCaHNpfSlIYt+5lri6H26zmKIsquk7nCIcNvINEmW0mLNccFgSztD5e3S&#10;WwX4cj0smbNXG/rz6fS1mH5sb1OlJk/jdgUi0Bj+w3/to1aQLuD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FOxQAAANsAAAAPAAAAAAAAAAAAAAAAAJgCAABkcnMv&#10;ZG93bnJldi54bWxQSwUGAAAAAAQABAD1AAAAigMAAAAA&#10;" fillcolor="blue" stroked="f" strokecolor="white" strokeweight="1.5pt">
                  <v:textbox>
                    <w:txbxContent>
                      <w:p w:rsidR="00E530A1" w:rsidRDefault="00F52776" w:rsidP="001B0201">
                        <w:pPr>
                          <w:pStyle w:val="Title"/>
                        </w:pPr>
                        <w:r>
                          <w:t>Case St</w:t>
                        </w:r>
                        <w:r w:rsidR="00E530A1">
                          <w:t>udy</w:t>
                        </w:r>
                      </w:p>
                      <w:p w:rsidR="00E530A1" w:rsidRDefault="00E530A1" w:rsidP="001B0201">
                        <w:pPr>
                          <w:pStyle w:val="Title"/>
                          <w:pPrChange w:id="12" w:author="Buswell" w:date="2012-04-19T11:07:00Z">
                            <w:pPr>
                              <w:pStyle w:val="Title"/>
                            </w:pPr>
                          </w:pPrChange>
                        </w:pPr>
                        <w:r w:rsidRPr="00E530A1">
                          <w:t xml:space="preserve"> The Olympics and </w:t>
                        </w:r>
                        <w:r>
                          <w:t>Technology</w:t>
                        </w:r>
                      </w:p>
                      <w:p w:rsidR="00F52776" w:rsidRDefault="00F52776" w:rsidP="001B0201">
                        <w:pPr>
                          <w:pStyle w:val="Title"/>
                          <w:pPrChange w:id="13" w:author="Buswell" w:date="2012-04-19T11:07:00Z">
                            <w:pPr>
                              <w:pStyle w:val="Title"/>
                            </w:pPr>
                          </w:pPrChange>
                        </w:pPr>
                        <w:proofErr w:type="spellStart"/>
                        <w:r>
                          <w:t>udy</w:t>
                        </w:r>
                        <w:proofErr w:type="spellEnd"/>
                      </w:p>
                      <w:p w:rsidR="00E530A1" w:rsidRPr="00E530A1" w:rsidRDefault="00E530A1" w:rsidP="00E530A1">
                        <w:pPr>
                          <w:rPr>
                            <w:lang w:eastAsia="en-GB"/>
                          </w:rPr>
                        </w:pPr>
                      </w:p>
                      <w:p w:rsidR="00F52776" w:rsidRDefault="00F52776" w:rsidP="001B0201">
                        <w:pPr>
                          <w:pStyle w:val="Title"/>
                        </w:pPr>
                      </w:p>
                    </w:txbxContent>
                  </v:textbox>
                </v:rect>
                <v:rect id="Rectangle 20" o:spid="_x0000_s1044"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gQsQA&#10;AADbAAAADwAAAGRycy9kb3ducmV2LnhtbESPQWvCQBSE74L/YXlCb7pRimjqKlWoFDyIMR56e2Rf&#10;s8Hs2zS71fjvXUHwOMzMN8xi1dlaXKj1lWMF41ECgrhwuuJSQX78Gs5A+ICssXZMCm7kYbXs9xaY&#10;anflA12yUIoIYZ+iAhNCk0rpC0MW/cg1xNH7da3FEGVbSt3iNcJtLSdJMpUWK44LBhvaGCrO2b9V&#10;gN5vN6e//LTf7+Y/cp6vt+fMKPU26D4/QATqwiv8bH9rBZN3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6IELEAAAA2wAAAA8AAAAAAAAAAAAAAAAAmAIAAGRycy9k&#10;b3ducmV2LnhtbFBLBQYAAAAABAAEAPUAAACJAwAAAAA=&#10;" filled="f" fillcolor="#9bbb59" stroked="f" strokecolor="white" strokeweight="2pt">
                  <v:textbox>
                    <w:txbxContent>
                      <w:p w:rsidR="00F52776" w:rsidRDefault="00F52776" w:rsidP="00F52776">
                        <w:pPr>
                          <w:rPr>
                            <w:szCs w:val="36"/>
                          </w:rPr>
                        </w:pPr>
                        <w:r>
                          <w:rPr>
                            <w:szCs w:val="36"/>
                          </w:rPr>
                          <w:t xml:space="preserve">  </w:t>
                        </w:r>
                        <w:r>
                          <w:rPr>
                            <w:noProof/>
                            <w:sz w:val="20"/>
                            <w:szCs w:val="20"/>
                            <w:lang w:eastAsia="en-GB"/>
                          </w:rPr>
                          <w:drawing>
                            <wp:inline distT="0" distB="0" distL="0" distR="0" wp14:anchorId="778291DB" wp14:editId="67226FEC">
                              <wp:extent cx="952500" cy="438150"/>
                              <wp:effectExtent l="0" t="0" r="0" b="0"/>
                              <wp:docPr id="26" name="Picture 2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21" o:spid="_x0000_s104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qY8UA&#10;AADbAAAADwAAAGRycy9kb3ducmV2LnhtbESPQWvCQBSE74L/YXlCL1I32ho0uhERCsVDoaaIx0f2&#10;mYRk34bdVdN/3y0Uehxm5htmuxtMJ+7kfGNZwXyWgCAurW64UvBVvD2vQPiArLGzTAq+ycMuH4+2&#10;mGn74E+6n0IlIoR9hgrqEPpMSl/WZNDPbE8cvat1BkOUrpLa4SPCTScXSZJKgw3HhRp7OtRUtqeb&#10;UXB8XSaXcJ7bYtW+rD9cNz2nx5tST5NhvwERaAj/4b/2u1awWM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6pjxQAAANsAAAAPAAAAAAAAAAAAAAAAAJgCAABkcnMv&#10;ZG93bnJldi54bWxQSwUGAAAAAAQABAD1AAAAigMAAAAA&#10;" filled="f" strokeweight="1pt"/>
                <w10:wrap anchorx="page" anchory="page"/>
              </v:group>
            </w:pict>
          </mc:Fallback>
        </mc:AlternateContent>
      </w:r>
    </w:p>
    <w:p w:rsidR="00756103" w:rsidRPr="00756103" w:rsidRDefault="00756103" w:rsidP="00756103">
      <w:pPr>
        <w:jc w:val="both"/>
        <w:rPr>
          <w:rFonts w:cs="Arial"/>
          <w:sz w:val="20"/>
          <w:szCs w:val="20"/>
          <w:bdr w:val="none" w:sz="0" w:space="0" w:color="auto" w:frame="1"/>
          <w:lang w:val="en"/>
        </w:rPr>
      </w:pPr>
      <w:r w:rsidRPr="00756103">
        <w:rPr>
          <w:rFonts w:cs="Arial"/>
          <w:sz w:val="20"/>
          <w:szCs w:val="20"/>
        </w:rPr>
        <w:t xml:space="preserve">This resource was produced as part of the </w:t>
      </w:r>
      <w:hyperlink r:id="rId7" w:history="1">
        <w:r w:rsidRPr="00756103">
          <w:rPr>
            <w:rFonts w:cs="Arial"/>
            <w:color w:val="0000FF"/>
            <w:sz w:val="20"/>
            <w:szCs w:val="20"/>
            <w:u w:val="single"/>
          </w:rPr>
          <w:t>2012 Learning Legacies Project</w:t>
        </w:r>
      </w:hyperlink>
      <w:r w:rsidRPr="00756103">
        <w:rPr>
          <w:rFonts w:cs="Arial"/>
          <w:sz w:val="20"/>
          <w:szCs w:val="20"/>
        </w:rPr>
        <w:t xml:space="preserve"> managed </w:t>
      </w:r>
      <w:proofErr w:type="gramStart"/>
      <w:r w:rsidRPr="00756103">
        <w:rPr>
          <w:rFonts w:cs="Arial"/>
          <w:sz w:val="20"/>
          <w:szCs w:val="20"/>
        </w:rPr>
        <w:t>by  the</w:t>
      </w:r>
      <w:proofErr w:type="gramEnd"/>
      <w:r w:rsidRPr="00756103">
        <w:rPr>
          <w:rFonts w:cs="Arial"/>
          <w:sz w:val="20"/>
          <w:szCs w:val="20"/>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8" w:history="1">
        <w:r w:rsidRPr="00756103">
          <w:rPr>
            <w:rFonts w:cs="Arial"/>
            <w:color w:val="0000FF"/>
            <w:sz w:val="20"/>
            <w:szCs w:val="20"/>
            <w:u w:val="single"/>
            <w:bdr w:val="none" w:sz="0" w:space="0" w:color="auto" w:frame="1"/>
            <w:lang w:val="en"/>
          </w:rPr>
          <w:t xml:space="preserve">Creative Commons Attribution only </w:t>
        </w:r>
        <w:r w:rsidRPr="00756103">
          <w:rPr>
            <w:rFonts w:cs="Arial"/>
            <w:color w:val="0000FF"/>
            <w:sz w:val="20"/>
            <w:szCs w:val="20"/>
            <w:u w:val="single"/>
            <w:bdr w:val="none" w:sz="0" w:space="0" w:color="auto" w:frame="1"/>
          </w:rPr>
          <w:t>licence</w:t>
        </w:r>
      </w:hyperlink>
      <w:r w:rsidRPr="00756103">
        <w:rPr>
          <w:rFonts w:cs="Arial"/>
          <w:sz w:val="20"/>
          <w:szCs w:val="20"/>
          <w:bdr w:val="none" w:sz="0" w:space="0" w:color="auto" w:frame="1"/>
          <w:lang w:val="en"/>
        </w:rPr>
        <w:t xml:space="preserve">. </w:t>
      </w:r>
    </w:p>
    <w:p w:rsidR="00756103" w:rsidRPr="00756103" w:rsidRDefault="00756103" w:rsidP="00756103">
      <w:pPr>
        <w:jc w:val="both"/>
        <w:rPr>
          <w:rFonts w:cs="Arial"/>
          <w:sz w:val="20"/>
          <w:szCs w:val="20"/>
          <w:bdr w:val="none" w:sz="0" w:space="0" w:color="auto" w:frame="1"/>
          <w:lang w:val="en"/>
        </w:rPr>
      </w:pPr>
    </w:p>
    <w:p w:rsidR="00756103" w:rsidRPr="00756103" w:rsidRDefault="00756103" w:rsidP="00756103">
      <w:pPr>
        <w:jc w:val="both"/>
        <w:rPr>
          <w:rFonts w:cs="Arial"/>
          <w:sz w:val="20"/>
          <w:szCs w:val="20"/>
        </w:rPr>
      </w:pPr>
      <w:r w:rsidRPr="00E530A1">
        <w:rPr>
          <w:rFonts w:cs="Arial"/>
          <w:noProof/>
          <w:sz w:val="20"/>
          <w:szCs w:val="20"/>
          <w:lang w:eastAsia="en-GB"/>
        </w:rPr>
        <w:drawing>
          <wp:inline distT="0" distB="0" distL="0" distR="0" wp14:anchorId="7D44C821" wp14:editId="52BEA3C8">
            <wp:extent cx="838200" cy="295275"/>
            <wp:effectExtent l="0" t="0" r="0" b="9525"/>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756103" w:rsidRPr="00756103" w:rsidRDefault="00756103" w:rsidP="00756103">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756103">
        <w:rPr>
          <w:rFonts w:ascii="Cambria" w:eastAsia="Times New Roman" w:hAnsi="Cambria"/>
          <w:b/>
          <w:bCs/>
          <w:i/>
          <w:iCs/>
          <w:noProof/>
          <w:color w:val="000080"/>
          <w:sz w:val="20"/>
          <w:szCs w:val="28"/>
          <w:lang w:val="en-US" w:eastAsia="en-GB"/>
        </w:rPr>
        <w:t>Exceptions to the Licence</w:t>
      </w:r>
    </w:p>
    <w:p w:rsidR="00756103" w:rsidRPr="00756103" w:rsidRDefault="00756103" w:rsidP="00756103">
      <w:pPr>
        <w:jc w:val="both"/>
        <w:rPr>
          <w:rFonts w:cs="Arial"/>
          <w:sz w:val="20"/>
          <w:szCs w:val="20"/>
        </w:rPr>
      </w:pPr>
      <w:r w:rsidRPr="00756103">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756103">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756103" w:rsidRPr="00756103" w:rsidRDefault="00756103" w:rsidP="00756103">
      <w:pPr>
        <w:jc w:val="both"/>
        <w:rPr>
          <w:rFonts w:cs="Arial"/>
          <w:sz w:val="20"/>
          <w:szCs w:val="20"/>
        </w:rPr>
      </w:pPr>
    </w:p>
    <w:p w:rsidR="00756103" w:rsidRPr="00756103" w:rsidRDefault="00756103" w:rsidP="00756103">
      <w:pPr>
        <w:jc w:val="both"/>
        <w:rPr>
          <w:rFonts w:cs="Arial"/>
          <w:sz w:val="20"/>
          <w:szCs w:val="20"/>
        </w:rPr>
      </w:pPr>
      <w:r w:rsidRPr="00756103">
        <w:rPr>
          <w:rFonts w:cs="Arial"/>
          <w:sz w:val="20"/>
          <w:szCs w:val="20"/>
        </w:rPr>
        <w:t xml:space="preserve">The </w:t>
      </w:r>
      <w:r w:rsidRPr="00756103">
        <w:rPr>
          <w:rFonts w:cs="Arial"/>
          <w:sz w:val="20"/>
          <w:szCs w:val="20"/>
          <w:bdr w:val="none" w:sz="0" w:space="0" w:color="auto" w:frame="1"/>
          <w:lang w:val="en"/>
        </w:rPr>
        <w:t xml:space="preserve">Higher Education Academy </w:t>
      </w:r>
      <w:r w:rsidRPr="00756103">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756103" w:rsidRPr="00756103" w:rsidRDefault="00756103" w:rsidP="00756103">
      <w:pPr>
        <w:jc w:val="both"/>
        <w:rPr>
          <w:rFonts w:cs="Arial"/>
          <w:sz w:val="20"/>
          <w:szCs w:val="20"/>
        </w:rPr>
      </w:pPr>
    </w:p>
    <w:p w:rsidR="00756103" w:rsidRPr="00756103" w:rsidRDefault="00756103" w:rsidP="00756103">
      <w:pPr>
        <w:ind w:left="-142"/>
        <w:jc w:val="both"/>
        <w:rPr>
          <w:rFonts w:ascii="Arial" w:hAnsi="Arial" w:cs="Arial"/>
          <w:sz w:val="20"/>
          <w:szCs w:val="20"/>
          <w:bdr w:val="none" w:sz="0" w:space="0" w:color="auto" w:frame="1"/>
          <w:lang w:val="en"/>
        </w:rPr>
      </w:pPr>
      <w:r w:rsidRPr="00E530A1">
        <w:rPr>
          <w:rFonts w:cs="Arial"/>
          <w:noProof/>
          <w:sz w:val="20"/>
          <w:szCs w:val="20"/>
          <w:lang w:eastAsia="en-GB"/>
        </w:rPr>
        <w:drawing>
          <wp:inline distT="0" distB="0" distL="0" distR="0" wp14:anchorId="090973F0" wp14:editId="4AB16D9E">
            <wp:extent cx="714375" cy="714375"/>
            <wp:effectExtent l="0" t="0" r="9525" b="9525"/>
            <wp:docPr id="28" name="Picture 28"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756103">
        <w:rPr>
          <w:rFonts w:cs="Arial"/>
          <w:sz w:val="20"/>
          <w:szCs w:val="20"/>
        </w:rPr>
        <w:t xml:space="preserve">      </w:t>
      </w:r>
      <w:r w:rsidRPr="00E530A1">
        <w:rPr>
          <w:rFonts w:cs="Arial"/>
          <w:noProof/>
          <w:sz w:val="20"/>
          <w:szCs w:val="20"/>
          <w:lang w:eastAsia="en-GB"/>
        </w:rPr>
        <w:drawing>
          <wp:inline distT="0" distB="0" distL="0" distR="0" wp14:anchorId="617658F8" wp14:editId="14401290">
            <wp:extent cx="1381125" cy="695325"/>
            <wp:effectExtent l="0" t="0" r="9525" b="9525"/>
            <wp:docPr id="29" name="Picture 29"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756103">
        <w:rPr>
          <w:rFonts w:ascii="Arial" w:hAnsi="Arial" w:cs="Arial"/>
          <w:sz w:val="20"/>
          <w:szCs w:val="20"/>
        </w:rPr>
        <w:t xml:space="preserve">   </w:t>
      </w:r>
      <w:r w:rsidRPr="00E530A1">
        <w:rPr>
          <w:rFonts w:ascii="Arial" w:hAnsi="Arial" w:cs="Arial"/>
          <w:noProof/>
          <w:sz w:val="20"/>
          <w:szCs w:val="20"/>
          <w:lang w:eastAsia="en-GB"/>
        </w:rPr>
        <w:drawing>
          <wp:inline distT="0" distB="0" distL="0" distR="0" wp14:anchorId="76437C93" wp14:editId="160F1721">
            <wp:extent cx="1181100" cy="609600"/>
            <wp:effectExtent l="0" t="0" r="0" b="0"/>
            <wp:docPr id="30" name="Picture 30"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756103" w:rsidRPr="00756103" w:rsidRDefault="00756103" w:rsidP="00756103">
      <w:pPr>
        <w:jc w:val="both"/>
        <w:rPr>
          <w:b/>
          <w:color w:val="000080"/>
          <w:sz w:val="20"/>
          <w:szCs w:val="20"/>
        </w:rPr>
        <w:sectPr w:rsidR="00756103" w:rsidRPr="00756103" w:rsidSect="009A0014">
          <w:type w:val="continuous"/>
          <w:pgSz w:w="11906" w:h="16838"/>
          <w:pgMar w:top="1440" w:right="1800" w:bottom="426" w:left="1800" w:header="708" w:footer="1041" w:gutter="0"/>
          <w:cols w:space="708"/>
          <w:docGrid w:linePitch="360"/>
        </w:sectPr>
      </w:pPr>
    </w:p>
    <w:p w:rsidR="00756103" w:rsidRPr="00756103" w:rsidRDefault="00756103" w:rsidP="00756103">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756103">
        <w:rPr>
          <w:rFonts w:ascii="Cambria" w:eastAsia="Times New Roman" w:hAnsi="Cambria"/>
          <w:b/>
          <w:bCs/>
          <w:i/>
          <w:iCs/>
          <w:noProof/>
          <w:color w:val="000080"/>
          <w:sz w:val="20"/>
          <w:szCs w:val="28"/>
          <w:lang w:val="en-US" w:eastAsia="en-GB"/>
        </w:rPr>
        <w:lastRenderedPageBreak/>
        <w:t>Reusing this work</w:t>
      </w:r>
    </w:p>
    <w:p w:rsidR="00756103" w:rsidRPr="00756103" w:rsidRDefault="00756103" w:rsidP="00756103">
      <w:pPr>
        <w:jc w:val="both"/>
        <w:rPr>
          <w:rFonts w:cs="Arial"/>
          <w:sz w:val="20"/>
          <w:szCs w:val="20"/>
        </w:rPr>
      </w:pPr>
      <w:r w:rsidRPr="00756103">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756103" w:rsidRPr="00756103" w:rsidRDefault="00756103" w:rsidP="00756103">
      <w:pPr>
        <w:jc w:val="both"/>
        <w:rPr>
          <w:rFonts w:cs="Arial"/>
          <w:sz w:val="20"/>
          <w:szCs w:val="20"/>
        </w:rPr>
      </w:pPr>
    </w:p>
    <w:p w:rsidR="00756103" w:rsidRPr="00756103" w:rsidRDefault="00756103" w:rsidP="00756103">
      <w:pPr>
        <w:jc w:val="both"/>
        <w:rPr>
          <w:rFonts w:cs="Arial"/>
          <w:sz w:val="20"/>
          <w:szCs w:val="20"/>
        </w:rPr>
      </w:pPr>
      <w:proofErr w:type="gramStart"/>
      <w:r w:rsidRPr="00756103">
        <w:rPr>
          <w:rFonts w:cs="Arial"/>
          <w:sz w:val="20"/>
          <w:szCs w:val="20"/>
        </w:rPr>
        <w:t>If you create a new piece of work based on the original (at least in part), it will help other users to find your work if you modify and reuse this serial number.</w:t>
      </w:r>
      <w:proofErr w:type="gramEnd"/>
      <w:r w:rsidRPr="00756103">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756103">
        <w:rPr>
          <w:rFonts w:cs="Arial"/>
          <w:sz w:val="20"/>
          <w:szCs w:val="20"/>
        </w:rPr>
        <w:t>ddmmyy</w:t>
      </w:r>
      <w:proofErr w:type="spellEnd"/>
      <w:r w:rsidRPr="00756103">
        <w:rPr>
          <w:rFonts w:cs="Arial"/>
          <w:sz w:val="20"/>
          <w:szCs w:val="20"/>
        </w:rPr>
        <w:t xml:space="preserve"> format and retain the last 5 digits from the original serial number. Make the new serial number your copyright declaration or add it to an existing one, e.g. ‘abc</w:t>
      </w:r>
      <w:proofErr w:type="gramStart"/>
      <w:r w:rsidRPr="00756103">
        <w:rPr>
          <w:rFonts w:cs="Arial"/>
          <w:sz w:val="20"/>
          <w:szCs w:val="20"/>
        </w:rPr>
        <w:t>:101011:011cs’</w:t>
      </w:r>
      <w:proofErr w:type="gramEnd"/>
      <w:r w:rsidRPr="00756103">
        <w:rPr>
          <w:rFonts w:cs="Arial"/>
          <w:sz w:val="20"/>
          <w:szCs w:val="20"/>
        </w:rPr>
        <w:t>.</w:t>
      </w:r>
    </w:p>
    <w:p w:rsidR="00756103" w:rsidRPr="00756103" w:rsidRDefault="00756103" w:rsidP="00756103">
      <w:pPr>
        <w:jc w:val="both"/>
        <w:rPr>
          <w:rFonts w:cs="Arial"/>
          <w:sz w:val="20"/>
          <w:szCs w:val="20"/>
        </w:rPr>
      </w:pPr>
    </w:p>
    <w:p w:rsidR="00756103" w:rsidRPr="00756103" w:rsidRDefault="00756103" w:rsidP="00756103">
      <w:pPr>
        <w:jc w:val="both"/>
        <w:rPr>
          <w:rFonts w:cs="Arial"/>
          <w:sz w:val="20"/>
          <w:szCs w:val="20"/>
        </w:rPr>
      </w:pPr>
      <w:r w:rsidRPr="00756103">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756103">
        <w:rPr>
          <w:rFonts w:cs="Arial"/>
          <w:sz w:val="20"/>
          <w:szCs w:val="20"/>
        </w:rPr>
        <w:t>:030504’</w:t>
      </w:r>
      <w:proofErr w:type="gramEnd"/>
      <w:r w:rsidRPr="00756103">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756103" w:rsidRPr="00756103" w:rsidRDefault="00756103" w:rsidP="00756103">
      <w:pPr>
        <w:rPr>
          <w:b/>
          <w:color w:val="993300"/>
          <w:sz w:val="28"/>
          <w:szCs w:val="28"/>
        </w:rPr>
        <w:sectPr w:rsidR="00756103" w:rsidRPr="00756103" w:rsidSect="00FA0E07">
          <w:type w:val="continuous"/>
          <w:pgSz w:w="11906" w:h="16838"/>
          <w:pgMar w:top="1440" w:right="1800" w:bottom="1440" w:left="1800" w:header="708" w:footer="708" w:gutter="0"/>
          <w:cols w:space="720"/>
          <w:docGrid w:linePitch="360"/>
        </w:sectPr>
      </w:pPr>
    </w:p>
    <w:p w:rsidR="00F52776" w:rsidRDefault="00F52776"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Default="00F52776" w:rsidP="008779FE">
      <w:pPr>
        <w:spacing w:after="0" w:line="360" w:lineRule="auto"/>
        <w:jc w:val="both"/>
        <w:rPr>
          <w:rFonts w:cs="Calibri"/>
          <w:b/>
          <w:color w:val="002060"/>
          <w:sz w:val="20"/>
          <w:szCs w:val="20"/>
          <w:lang w:eastAsia="en-GB"/>
        </w:rPr>
      </w:pPr>
    </w:p>
    <w:p w:rsidR="00F52776" w:rsidRPr="009405D5" w:rsidRDefault="00F52776" w:rsidP="008779FE">
      <w:pPr>
        <w:spacing w:after="0" w:line="360" w:lineRule="auto"/>
        <w:jc w:val="both"/>
        <w:rPr>
          <w:rFonts w:cs="Calibri"/>
          <w:b/>
          <w:color w:val="002060"/>
          <w:sz w:val="20"/>
          <w:szCs w:val="20"/>
          <w:lang w:eastAsia="en-GB"/>
        </w:rPr>
      </w:pPr>
    </w:p>
    <w:sectPr w:rsidR="00F52776" w:rsidRPr="009405D5" w:rsidSect="00777C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76B9"/>
    <w:multiLevelType w:val="hybridMultilevel"/>
    <w:tmpl w:val="3FEA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3A"/>
    <w:rsid w:val="000D47D6"/>
    <w:rsid w:val="001B0201"/>
    <w:rsid w:val="002F3FFF"/>
    <w:rsid w:val="0030037B"/>
    <w:rsid w:val="003446BB"/>
    <w:rsid w:val="00356732"/>
    <w:rsid w:val="0037279B"/>
    <w:rsid w:val="003C3A67"/>
    <w:rsid w:val="0041482C"/>
    <w:rsid w:val="00431FDA"/>
    <w:rsid w:val="00436E8F"/>
    <w:rsid w:val="00467284"/>
    <w:rsid w:val="006A26AB"/>
    <w:rsid w:val="006E335E"/>
    <w:rsid w:val="007043F3"/>
    <w:rsid w:val="00756103"/>
    <w:rsid w:val="0077308C"/>
    <w:rsid w:val="00777CD9"/>
    <w:rsid w:val="00804CFE"/>
    <w:rsid w:val="008779FE"/>
    <w:rsid w:val="009371CF"/>
    <w:rsid w:val="009405D5"/>
    <w:rsid w:val="00957136"/>
    <w:rsid w:val="0096566B"/>
    <w:rsid w:val="0098372C"/>
    <w:rsid w:val="00C6633A"/>
    <w:rsid w:val="00CB19A7"/>
    <w:rsid w:val="00D83691"/>
    <w:rsid w:val="00E37B7B"/>
    <w:rsid w:val="00E530A1"/>
    <w:rsid w:val="00E53F9C"/>
    <w:rsid w:val="00E766C7"/>
    <w:rsid w:val="00EA22C5"/>
    <w:rsid w:val="00F52776"/>
    <w:rsid w:val="00FD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3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67284"/>
    <w:rPr>
      <w:rFonts w:cs="Times New Roman"/>
      <w:b/>
      <w:bCs/>
    </w:rPr>
  </w:style>
  <w:style w:type="paragraph" w:styleId="NormalWeb">
    <w:name w:val="Normal (Web)"/>
    <w:basedOn w:val="Normal"/>
    <w:uiPriority w:val="99"/>
    <w:rsid w:val="0046728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777CD9"/>
    <w:pPr>
      <w:ind w:left="720"/>
      <w:contextualSpacing/>
    </w:pPr>
  </w:style>
  <w:style w:type="character" w:styleId="Hyperlink">
    <w:name w:val="Hyperlink"/>
    <w:basedOn w:val="DefaultParagraphFont"/>
    <w:uiPriority w:val="99"/>
    <w:rsid w:val="00777CD9"/>
    <w:rPr>
      <w:rFonts w:cs="Times New Roman"/>
      <w:color w:val="0000FF"/>
      <w:u w:val="single"/>
    </w:rPr>
  </w:style>
  <w:style w:type="paragraph" w:styleId="BalloonText">
    <w:name w:val="Balloon Text"/>
    <w:basedOn w:val="Normal"/>
    <w:link w:val="BalloonTextChar"/>
    <w:uiPriority w:val="99"/>
    <w:semiHidden/>
    <w:rsid w:val="003446BB"/>
    <w:rPr>
      <w:rFonts w:ascii="Tahoma" w:hAnsi="Tahoma" w:cs="Tahoma"/>
      <w:sz w:val="16"/>
      <w:szCs w:val="16"/>
    </w:rPr>
  </w:style>
  <w:style w:type="character" w:customStyle="1" w:styleId="BalloonTextChar">
    <w:name w:val="Balloon Text Char"/>
    <w:basedOn w:val="DefaultParagraphFont"/>
    <w:link w:val="BalloonText"/>
    <w:uiPriority w:val="99"/>
    <w:semiHidden/>
    <w:rsid w:val="00F701A3"/>
    <w:rPr>
      <w:rFonts w:ascii="Times New Roman" w:hAnsi="Times New Roman"/>
      <w:sz w:val="0"/>
      <w:szCs w:val="0"/>
      <w:lang w:eastAsia="en-US"/>
    </w:rPr>
  </w:style>
  <w:style w:type="paragraph" w:styleId="Header">
    <w:name w:val="header"/>
    <w:basedOn w:val="Normal"/>
    <w:link w:val="HeaderChar"/>
    <w:semiHidden/>
    <w:unhideWhenUsed/>
    <w:rsid w:val="00F52776"/>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F52776"/>
    <w:rPr>
      <w:rFonts w:ascii="Times New Roman" w:eastAsia="Times New Roman" w:hAnsi="Times New Roman"/>
      <w:sz w:val="24"/>
      <w:szCs w:val="24"/>
    </w:rPr>
  </w:style>
  <w:style w:type="paragraph" w:styleId="Title">
    <w:name w:val="Title"/>
    <w:basedOn w:val="Normal"/>
    <w:next w:val="Normal"/>
    <w:link w:val="TitleChar"/>
    <w:autoRedefine/>
    <w:qFormat/>
    <w:locked/>
    <w:rsid w:val="001B0201"/>
    <w:pPr>
      <w:spacing w:after="60" w:line="240" w:lineRule="auto"/>
      <w:outlineLvl w:val="0"/>
      <w:pPrChange w:id="0" w:author="Buswell" w:date="2012-04-19T11:07:00Z">
        <w:pPr>
          <w:spacing w:after="60"/>
          <w:outlineLvl w:val="0"/>
        </w:pPr>
      </w:pPrChange>
    </w:pPr>
    <w:rPr>
      <w:rFonts w:ascii="Cambria" w:eastAsia="Times New Roman" w:hAnsi="Cambria"/>
      <w:b/>
      <w:bCs/>
      <w:kern w:val="28"/>
      <w:sz w:val="32"/>
      <w:szCs w:val="32"/>
      <w:lang w:eastAsia="en-GB"/>
      <w:rPrChange w:id="0" w:author="Buswell" w:date="2012-04-19T11:07:00Z">
        <w:rPr>
          <w:rFonts w:ascii="Cambria" w:hAnsi="Cambria"/>
          <w:b/>
          <w:bCs/>
          <w:kern w:val="28"/>
          <w:sz w:val="24"/>
          <w:szCs w:val="32"/>
          <w:lang w:val="en-GB" w:eastAsia="en-GB" w:bidi="ar-SA"/>
        </w:rPr>
      </w:rPrChange>
    </w:rPr>
  </w:style>
  <w:style w:type="character" w:customStyle="1" w:styleId="TitleChar">
    <w:name w:val="Title Char"/>
    <w:basedOn w:val="DefaultParagraphFont"/>
    <w:link w:val="Title"/>
    <w:rsid w:val="001B0201"/>
    <w:rPr>
      <w:rFonts w:ascii="Cambria" w:eastAsia="Times New Roman"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3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67284"/>
    <w:rPr>
      <w:rFonts w:cs="Times New Roman"/>
      <w:b/>
      <w:bCs/>
    </w:rPr>
  </w:style>
  <w:style w:type="paragraph" w:styleId="NormalWeb">
    <w:name w:val="Normal (Web)"/>
    <w:basedOn w:val="Normal"/>
    <w:uiPriority w:val="99"/>
    <w:rsid w:val="0046728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777CD9"/>
    <w:pPr>
      <w:ind w:left="720"/>
      <w:contextualSpacing/>
    </w:pPr>
  </w:style>
  <w:style w:type="character" w:styleId="Hyperlink">
    <w:name w:val="Hyperlink"/>
    <w:basedOn w:val="DefaultParagraphFont"/>
    <w:uiPriority w:val="99"/>
    <w:rsid w:val="00777CD9"/>
    <w:rPr>
      <w:rFonts w:cs="Times New Roman"/>
      <w:color w:val="0000FF"/>
      <w:u w:val="single"/>
    </w:rPr>
  </w:style>
  <w:style w:type="paragraph" w:styleId="BalloonText">
    <w:name w:val="Balloon Text"/>
    <w:basedOn w:val="Normal"/>
    <w:link w:val="BalloonTextChar"/>
    <w:uiPriority w:val="99"/>
    <w:semiHidden/>
    <w:rsid w:val="003446BB"/>
    <w:rPr>
      <w:rFonts w:ascii="Tahoma" w:hAnsi="Tahoma" w:cs="Tahoma"/>
      <w:sz w:val="16"/>
      <w:szCs w:val="16"/>
    </w:rPr>
  </w:style>
  <w:style w:type="character" w:customStyle="1" w:styleId="BalloonTextChar">
    <w:name w:val="Balloon Text Char"/>
    <w:basedOn w:val="DefaultParagraphFont"/>
    <w:link w:val="BalloonText"/>
    <w:uiPriority w:val="99"/>
    <w:semiHidden/>
    <w:rsid w:val="00F701A3"/>
    <w:rPr>
      <w:rFonts w:ascii="Times New Roman" w:hAnsi="Times New Roman"/>
      <w:sz w:val="0"/>
      <w:szCs w:val="0"/>
      <w:lang w:eastAsia="en-US"/>
    </w:rPr>
  </w:style>
  <w:style w:type="paragraph" w:styleId="Header">
    <w:name w:val="header"/>
    <w:basedOn w:val="Normal"/>
    <w:link w:val="HeaderChar"/>
    <w:semiHidden/>
    <w:unhideWhenUsed/>
    <w:rsid w:val="00F52776"/>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F52776"/>
    <w:rPr>
      <w:rFonts w:ascii="Times New Roman" w:eastAsia="Times New Roman" w:hAnsi="Times New Roman"/>
      <w:sz w:val="24"/>
      <w:szCs w:val="24"/>
    </w:rPr>
  </w:style>
  <w:style w:type="paragraph" w:styleId="Title">
    <w:name w:val="Title"/>
    <w:basedOn w:val="Normal"/>
    <w:next w:val="Normal"/>
    <w:link w:val="TitleChar"/>
    <w:autoRedefine/>
    <w:qFormat/>
    <w:locked/>
    <w:rsid w:val="001B0201"/>
    <w:pPr>
      <w:spacing w:after="60" w:line="240" w:lineRule="auto"/>
      <w:outlineLvl w:val="0"/>
      <w:pPrChange w:id="1" w:author="Buswell" w:date="2012-04-19T11:07:00Z">
        <w:pPr>
          <w:spacing w:after="60"/>
          <w:outlineLvl w:val="0"/>
        </w:pPr>
      </w:pPrChange>
    </w:pPr>
    <w:rPr>
      <w:rFonts w:ascii="Cambria" w:eastAsia="Times New Roman" w:hAnsi="Cambria"/>
      <w:b/>
      <w:bCs/>
      <w:kern w:val="28"/>
      <w:sz w:val="32"/>
      <w:szCs w:val="32"/>
      <w:lang w:eastAsia="en-GB"/>
      <w:rPrChange w:id="1" w:author="Buswell" w:date="2012-04-19T11:07:00Z">
        <w:rPr>
          <w:rFonts w:ascii="Cambria" w:hAnsi="Cambria"/>
          <w:b/>
          <w:bCs/>
          <w:kern w:val="28"/>
          <w:sz w:val="24"/>
          <w:szCs w:val="32"/>
          <w:lang w:val="en-GB" w:eastAsia="en-GB" w:bidi="ar-SA"/>
        </w:rPr>
      </w:rPrChange>
    </w:rPr>
  </w:style>
  <w:style w:type="character" w:customStyle="1" w:styleId="TitleChar">
    <w:name w:val="Title Char"/>
    <w:basedOn w:val="DefaultParagraphFont"/>
    <w:link w:val="Title"/>
    <w:rsid w:val="001B0201"/>
    <w:rPr>
      <w:rFonts w:ascii="Cambria" w:eastAsia="Times New Roman"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5823">
      <w:marLeft w:val="0"/>
      <w:marRight w:val="0"/>
      <w:marTop w:val="0"/>
      <w:marBottom w:val="0"/>
      <w:divBdr>
        <w:top w:val="none" w:sz="0" w:space="0" w:color="auto"/>
        <w:left w:val="none" w:sz="0" w:space="0" w:color="auto"/>
        <w:bottom w:val="none" w:sz="0" w:space="0" w:color="auto"/>
        <w:right w:val="none" w:sz="0" w:space="0" w:color="auto"/>
      </w:divBdr>
      <w:divsChild>
        <w:div w:id="23485875">
          <w:marLeft w:val="0"/>
          <w:marRight w:val="0"/>
          <w:marTop w:val="0"/>
          <w:marBottom w:val="0"/>
          <w:divBdr>
            <w:top w:val="none" w:sz="0" w:space="0" w:color="auto"/>
            <w:left w:val="none" w:sz="0" w:space="0" w:color="auto"/>
            <w:bottom w:val="none" w:sz="0" w:space="0" w:color="auto"/>
            <w:right w:val="none" w:sz="0" w:space="0" w:color="auto"/>
          </w:divBdr>
          <w:divsChild>
            <w:div w:id="23485890">
              <w:marLeft w:val="0"/>
              <w:marRight w:val="0"/>
              <w:marTop w:val="0"/>
              <w:marBottom w:val="0"/>
              <w:divBdr>
                <w:top w:val="none" w:sz="0" w:space="0" w:color="auto"/>
                <w:left w:val="none" w:sz="0" w:space="0" w:color="auto"/>
                <w:bottom w:val="none" w:sz="0" w:space="0" w:color="auto"/>
                <w:right w:val="none" w:sz="0" w:space="0" w:color="auto"/>
              </w:divBdr>
              <w:divsChild>
                <w:div w:id="23485861">
                  <w:marLeft w:val="0"/>
                  <w:marRight w:val="0"/>
                  <w:marTop w:val="0"/>
                  <w:marBottom w:val="0"/>
                  <w:divBdr>
                    <w:top w:val="none" w:sz="0" w:space="0" w:color="auto"/>
                    <w:left w:val="none" w:sz="0" w:space="0" w:color="auto"/>
                    <w:bottom w:val="none" w:sz="0" w:space="0" w:color="auto"/>
                    <w:right w:val="none" w:sz="0" w:space="0" w:color="auto"/>
                  </w:divBdr>
                  <w:divsChild>
                    <w:div w:id="23485833">
                      <w:marLeft w:val="0"/>
                      <w:marRight w:val="0"/>
                      <w:marTop w:val="0"/>
                      <w:marBottom w:val="0"/>
                      <w:divBdr>
                        <w:top w:val="none" w:sz="0" w:space="0" w:color="auto"/>
                        <w:left w:val="none" w:sz="0" w:space="0" w:color="auto"/>
                        <w:bottom w:val="none" w:sz="0" w:space="0" w:color="auto"/>
                        <w:right w:val="none" w:sz="0" w:space="0" w:color="auto"/>
                      </w:divBdr>
                      <w:divsChild>
                        <w:div w:id="23485836">
                          <w:marLeft w:val="0"/>
                          <w:marRight w:val="0"/>
                          <w:marTop w:val="0"/>
                          <w:marBottom w:val="0"/>
                          <w:divBdr>
                            <w:top w:val="none" w:sz="0" w:space="0" w:color="auto"/>
                            <w:left w:val="none" w:sz="0" w:space="0" w:color="auto"/>
                            <w:bottom w:val="none" w:sz="0" w:space="0" w:color="auto"/>
                            <w:right w:val="none" w:sz="0" w:space="0" w:color="auto"/>
                          </w:divBdr>
                          <w:divsChild>
                            <w:div w:id="23485862">
                              <w:marLeft w:val="0"/>
                              <w:marRight w:val="0"/>
                              <w:marTop w:val="0"/>
                              <w:marBottom w:val="0"/>
                              <w:divBdr>
                                <w:top w:val="none" w:sz="0" w:space="0" w:color="auto"/>
                                <w:left w:val="none" w:sz="0" w:space="0" w:color="auto"/>
                                <w:bottom w:val="none" w:sz="0" w:space="0" w:color="auto"/>
                                <w:right w:val="none" w:sz="0" w:space="0" w:color="auto"/>
                              </w:divBdr>
                              <w:divsChild>
                                <w:div w:id="23485877">
                                  <w:marLeft w:val="0"/>
                                  <w:marRight w:val="0"/>
                                  <w:marTop w:val="0"/>
                                  <w:marBottom w:val="0"/>
                                  <w:divBdr>
                                    <w:top w:val="none" w:sz="0" w:space="0" w:color="auto"/>
                                    <w:left w:val="none" w:sz="0" w:space="0" w:color="auto"/>
                                    <w:bottom w:val="none" w:sz="0" w:space="0" w:color="auto"/>
                                    <w:right w:val="none" w:sz="0" w:space="0" w:color="auto"/>
                                  </w:divBdr>
                                  <w:divsChild>
                                    <w:div w:id="234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85840">
      <w:marLeft w:val="0"/>
      <w:marRight w:val="0"/>
      <w:marTop w:val="0"/>
      <w:marBottom w:val="0"/>
      <w:divBdr>
        <w:top w:val="none" w:sz="0" w:space="0" w:color="auto"/>
        <w:left w:val="none" w:sz="0" w:space="0" w:color="auto"/>
        <w:bottom w:val="none" w:sz="0" w:space="0" w:color="auto"/>
        <w:right w:val="none" w:sz="0" w:space="0" w:color="auto"/>
      </w:divBdr>
      <w:divsChild>
        <w:div w:id="23485893">
          <w:marLeft w:val="0"/>
          <w:marRight w:val="0"/>
          <w:marTop w:val="0"/>
          <w:marBottom w:val="0"/>
          <w:divBdr>
            <w:top w:val="none" w:sz="0" w:space="0" w:color="auto"/>
            <w:left w:val="none" w:sz="0" w:space="0" w:color="auto"/>
            <w:bottom w:val="none" w:sz="0" w:space="0" w:color="auto"/>
            <w:right w:val="none" w:sz="0" w:space="0" w:color="auto"/>
          </w:divBdr>
          <w:divsChild>
            <w:div w:id="23485885">
              <w:marLeft w:val="0"/>
              <w:marRight w:val="0"/>
              <w:marTop w:val="0"/>
              <w:marBottom w:val="0"/>
              <w:divBdr>
                <w:top w:val="none" w:sz="0" w:space="0" w:color="auto"/>
                <w:left w:val="none" w:sz="0" w:space="0" w:color="auto"/>
                <w:bottom w:val="none" w:sz="0" w:space="0" w:color="auto"/>
                <w:right w:val="none" w:sz="0" w:space="0" w:color="auto"/>
              </w:divBdr>
              <w:divsChild>
                <w:div w:id="23485858">
                  <w:marLeft w:val="0"/>
                  <w:marRight w:val="0"/>
                  <w:marTop w:val="0"/>
                  <w:marBottom w:val="0"/>
                  <w:divBdr>
                    <w:top w:val="none" w:sz="0" w:space="0" w:color="auto"/>
                    <w:left w:val="none" w:sz="0" w:space="0" w:color="auto"/>
                    <w:bottom w:val="none" w:sz="0" w:space="0" w:color="auto"/>
                    <w:right w:val="none" w:sz="0" w:space="0" w:color="auto"/>
                  </w:divBdr>
                  <w:divsChild>
                    <w:div w:id="23485857">
                      <w:marLeft w:val="0"/>
                      <w:marRight w:val="0"/>
                      <w:marTop w:val="0"/>
                      <w:marBottom w:val="0"/>
                      <w:divBdr>
                        <w:top w:val="none" w:sz="0" w:space="0" w:color="auto"/>
                        <w:left w:val="none" w:sz="0" w:space="0" w:color="auto"/>
                        <w:bottom w:val="none" w:sz="0" w:space="0" w:color="auto"/>
                        <w:right w:val="none" w:sz="0" w:space="0" w:color="auto"/>
                      </w:divBdr>
                      <w:divsChild>
                        <w:div w:id="23485834">
                          <w:marLeft w:val="0"/>
                          <w:marRight w:val="0"/>
                          <w:marTop w:val="0"/>
                          <w:marBottom w:val="0"/>
                          <w:divBdr>
                            <w:top w:val="none" w:sz="0" w:space="0" w:color="auto"/>
                            <w:left w:val="none" w:sz="0" w:space="0" w:color="auto"/>
                            <w:bottom w:val="none" w:sz="0" w:space="0" w:color="auto"/>
                            <w:right w:val="none" w:sz="0" w:space="0" w:color="auto"/>
                          </w:divBdr>
                          <w:divsChild>
                            <w:div w:id="23485871">
                              <w:marLeft w:val="0"/>
                              <w:marRight w:val="0"/>
                              <w:marTop w:val="0"/>
                              <w:marBottom w:val="0"/>
                              <w:divBdr>
                                <w:top w:val="none" w:sz="0" w:space="0" w:color="auto"/>
                                <w:left w:val="none" w:sz="0" w:space="0" w:color="auto"/>
                                <w:bottom w:val="none" w:sz="0" w:space="0" w:color="auto"/>
                                <w:right w:val="none" w:sz="0" w:space="0" w:color="auto"/>
                              </w:divBdr>
                              <w:divsChild>
                                <w:div w:id="23485874">
                                  <w:marLeft w:val="0"/>
                                  <w:marRight w:val="0"/>
                                  <w:marTop w:val="0"/>
                                  <w:marBottom w:val="0"/>
                                  <w:divBdr>
                                    <w:top w:val="none" w:sz="0" w:space="0" w:color="auto"/>
                                    <w:left w:val="none" w:sz="0" w:space="0" w:color="auto"/>
                                    <w:bottom w:val="none" w:sz="0" w:space="0" w:color="auto"/>
                                    <w:right w:val="none" w:sz="0" w:space="0" w:color="auto"/>
                                  </w:divBdr>
                                  <w:divsChild>
                                    <w:div w:id="234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85845">
      <w:marLeft w:val="0"/>
      <w:marRight w:val="0"/>
      <w:marTop w:val="0"/>
      <w:marBottom w:val="0"/>
      <w:divBdr>
        <w:top w:val="none" w:sz="0" w:space="0" w:color="auto"/>
        <w:left w:val="none" w:sz="0" w:space="0" w:color="auto"/>
        <w:bottom w:val="none" w:sz="0" w:space="0" w:color="auto"/>
        <w:right w:val="none" w:sz="0" w:space="0" w:color="auto"/>
      </w:divBdr>
      <w:divsChild>
        <w:div w:id="23485829">
          <w:marLeft w:val="0"/>
          <w:marRight w:val="0"/>
          <w:marTop w:val="0"/>
          <w:marBottom w:val="0"/>
          <w:divBdr>
            <w:top w:val="none" w:sz="0" w:space="0" w:color="auto"/>
            <w:left w:val="none" w:sz="0" w:space="0" w:color="auto"/>
            <w:bottom w:val="none" w:sz="0" w:space="0" w:color="auto"/>
            <w:right w:val="none" w:sz="0" w:space="0" w:color="auto"/>
          </w:divBdr>
          <w:divsChild>
            <w:div w:id="23485842">
              <w:marLeft w:val="0"/>
              <w:marRight w:val="0"/>
              <w:marTop w:val="0"/>
              <w:marBottom w:val="0"/>
              <w:divBdr>
                <w:top w:val="none" w:sz="0" w:space="0" w:color="auto"/>
                <w:left w:val="none" w:sz="0" w:space="0" w:color="auto"/>
                <w:bottom w:val="none" w:sz="0" w:space="0" w:color="auto"/>
                <w:right w:val="none" w:sz="0" w:space="0" w:color="auto"/>
              </w:divBdr>
              <w:divsChild>
                <w:div w:id="23485872">
                  <w:marLeft w:val="0"/>
                  <w:marRight w:val="0"/>
                  <w:marTop w:val="0"/>
                  <w:marBottom w:val="0"/>
                  <w:divBdr>
                    <w:top w:val="none" w:sz="0" w:space="0" w:color="auto"/>
                    <w:left w:val="none" w:sz="0" w:space="0" w:color="auto"/>
                    <w:bottom w:val="none" w:sz="0" w:space="0" w:color="auto"/>
                    <w:right w:val="none" w:sz="0" w:space="0" w:color="auto"/>
                  </w:divBdr>
                  <w:divsChild>
                    <w:div w:id="23485841">
                      <w:marLeft w:val="0"/>
                      <w:marRight w:val="0"/>
                      <w:marTop w:val="0"/>
                      <w:marBottom w:val="0"/>
                      <w:divBdr>
                        <w:top w:val="none" w:sz="0" w:space="0" w:color="auto"/>
                        <w:left w:val="none" w:sz="0" w:space="0" w:color="auto"/>
                        <w:bottom w:val="none" w:sz="0" w:space="0" w:color="auto"/>
                        <w:right w:val="none" w:sz="0" w:space="0" w:color="auto"/>
                      </w:divBdr>
                      <w:divsChild>
                        <w:div w:id="23485868">
                          <w:marLeft w:val="0"/>
                          <w:marRight w:val="0"/>
                          <w:marTop w:val="0"/>
                          <w:marBottom w:val="0"/>
                          <w:divBdr>
                            <w:top w:val="none" w:sz="0" w:space="0" w:color="auto"/>
                            <w:left w:val="none" w:sz="0" w:space="0" w:color="auto"/>
                            <w:bottom w:val="none" w:sz="0" w:space="0" w:color="auto"/>
                            <w:right w:val="none" w:sz="0" w:space="0" w:color="auto"/>
                          </w:divBdr>
                          <w:divsChild>
                            <w:div w:id="23485847">
                              <w:marLeft w:val="0"/>
                              <w:marRight w:val="0"/>
                              <w:marTop w:val="0"/>
                              <w:marBottom w:val="0"/>
                              <w:divBdr>
                                <w:top w:val="none" w:sz="0" w:space="0" w:color="auto"/>
                                <w:left w:val="none" w:sz="0" w:space="0" w:color="auto"/>
                                <w:bottom w:val="none" w:sz="0" w:space="0" w:color="auto"/>
                                <w:right w:val="none" w:sz="0" w:space="0" w:color="auto"/>
                              </w:divBdr>
                              <w:divsChild>
                                <w:div w:id="23485883">
                                  <w:marLeft w:val="0"/>
                                  <w:marRight w:val="0"/>
                                  <w:marTop w:val="0"/>
                                  <w:marBottom w:val="0"/>
                                  <w:divBdr>
                                    <w:top w:val="none" w:sz="0" w:space="0" w:color="auto"/>
                                    <w:left w:val="none" w:sz="0" w:space="0" w:color="auto"/>
                                    <w:bottom w:val="none" w:sz="0" w:space="0" w:color="auto"/>
                                    <w:right w:val="none" w:sz="0" w:space="0" w:color="auto"/>
                                  </w:divBdr>
                                  <w:divsChild>
                                    <w:div w:id="234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85856">
      <w:marLeft w:val="0"/>
      <w:marRight w:val="0"/>
      <w:marTop w:val="0"/>
      <w:marBottom w:val="0"/>
      <w:divBdr>
        <w:top w:val="none" w:sz="0" w:space="0" w:color="auto"/>
        <w:left w:val="none" w:sz="0" w:space="0" w:color="auto"/>
        <w:bottom w:val="none" w:sz="0" w:space="0" w:color="auto"/>
        <w:right w:val="none" w:sz="0" w:space="0" w:color="auto"/>
      </w:divBdr>
      <w:divsChild>
        <w:div w:id="23485870">
          <w:marLeft w:val="0"/>
          <w:marRight w:val="0"/>
          <w:marTop w:val="0"/>
          <w:marBottom w:val="0"/>
          <w:divBdr>
            <w:top w:val="none" w:sz="0" w:space="0" w:color="auto"/>
            <w:left w:val="none" w:sz="0" w:space="0" w:color="auto"/>
            <w:bottom w:val="none" w:sz="0" w:space="0" w:color="auto"/>
            <w:right w:val="none" w:sz="0" w:space="0" w:color="auto"/>
          </w:divBdr>
          <w:divsChild>
            <w:div w:id="23485819">
              <w:marLeft w:val="0"/>
              <w:marRight w:val="0"/>
              <w:marTop w:val="0"/>
              <w:marBottom w:val="0"/>
              <w:divBdr>
                <w:top w:val="none" w:sz="0" w:space="0" w:color="auto"/>
                <w:left w:val="none" w:sz="0" w:space="0" w:color="auto"/>
                <w:bottom w:val="none" w:sz="0" w:space="0" w:color="auto"/>
                <w:right w:val="none" w:sz="0" w:space="0" w:color="auto"/>
              </w:divBdr>
              <w:divsChild>
                <w:div w:id="23485852">
                  <w:marLeft w:val="0"/>
                  <w:marRight w:val="0"/>
                  <w:marTop w:val="0"/>
                  <w:marBottom w:val="0"/>
                  <w:divBdr>
                    <w:top w:val="none" w:sz="0" w:space="0" w:color="auto"/>
                    <w:left w:val="none" w:sz="0" w:space="0" w:color="auto"/>
                    <w:bottom w:val="none" w:sz="0" w:space="0" w:color="auto"/>
                    <w:right w:val="none" w:sz="0" w:space="0" w:color="auto"/>
                  </w:divBdr>
                  <w:divsChild>
                    <w:div w:id="23485832">
                      <w:marLeft w:val="0"/>
                      <w:marRight w:val="0"/>
                      <w:marTop w:val="0"/>
                      <w:marBottom w:val="0"/>
                      <w:divBdr>
                        <w:top w:val="none" w:sz="0" w:space="0" w:color="auto"/>
                        <w:left w:val="none" w:sz="0" w:space="0" w:color="auto"/>
                        <w:bottom w:val="none" w:sz="0" w:space="0" w:color="auto"/>
                        <w:right w:val="none" w:sz="0" w:space="0" w:color="auto"/>
                      </w:divBdr>
                      <w:divsChild>
                        <w:div w:id="23485878">
                          <w:marLeft w:val="0"/>
                          <w:marRight w:val="0"/>
                          <w:marTop w:val="0"/>
                          <w:marBottom w:val="0"/>
                          <w:divBdr>
                            <w:top w:val="none" w:sz="0" w:space="0" w:color="auto"/>
                            <w:left w:val="none" w:sz="0" w:space="0" w:color="auto"/>
                            <w:bottom w:val="none" w:sz="0" w:space="0" w:color="auto"/>
                            <w:right w:val="none" w:sz="0" w:space="0" w:color="auto"/>
                          </w:divBdr>
                          <w:divsChild>
                            <w:div w:id="23485825">
                              <w:marLeft w:val="0"/>
                              <w:marRight w:val="0"/>
                              <w:marTop w:val="0"/>
                              <w:marBottom w:val="0"/>
                              <w:divBdr>
                                <w:top w:val="none" w:sz="0" w:space="0" w:color="auto"/>
                                <w:left w:val="none" w:sz="0" w:space="0" w:color="auto"/>
                                <w:bottom w:val="none" w:sz="0" w:space="0" w:color="auto"/>
                                <w:right w:val="none" w:sz="0" w:space="0" w:color="auto"/>
                              </w:divBdr>
                              <w:divsChild>
                                <w:div w:id="23485873">
                                  <w:marLeft w:val="0"/>
                                  <w:marRight w:val="0"/>
                                  <w:marTop w:val="0"/>
                                  <w:marBottom w:val="0"/>
                                  <w:divBdr>
                                    <w:top w:val="none" w:sz="0" w:space="0" w:color="auto"/>
                                    <w:left w:val="none" w:sz="0" w:space="0" w:color="auto"/>
                                    <w:bottom w:val="none" w:sz="0" w:space="0" w:color="auto"/>
                                    <w:right w:val="none" w:sz="0" w:space="0" w:color="auto"/>
                                  </w:divBdr>
                                  <w:divsChild>
                                    <w:div w:id="234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85869">
      <w:marLeft w:val="0"/>
      <w:marRight w:val="0"/>
      <w:marTop w:val="0"/>
      <w:marBottom w:val="0"/>
      <w:divBdr>
        <w:top w:val="none" w:sz="0" w:space="0" w:color="auto"/>
        <w:left w:val="none" w:sz="0" w:space="0" w:color="auto"/>
        <w:bottom w:val="none" w:sz="0" w:space="0" w:color="auto"/>
        <w:right w:val="none" w:sz="0" w:space="0" w:color="auto"/>
      </w:divBdr>
      <w:divsChild>
        <w:div w:id="23485848">
          <w:marLeft w:val="0"/>
          <w:marRight w:val="0"/>
          <w:marTop w:val="0"/>
          <w:marBottom w:val="0"/>
          <w:divBdr>
            <w:top w:val="none" w:sz="0" w:space="0" w:color="auto"/>
            <w:left w:val="none" w:sz="0" w:space="0" w:color="auto"/>
            <w:bottom w:val="none" w:sz="0" w:space="0" w:color="auto"/>
            <w:right w:val="none" w:sz="0" w:space="0" w:color="auto"/>
          </w:divBdr>
          <w:divsChild>
            <w:div w:id="23485831">
              <w:marLeft w:val="0"/>
              <w:marRight w:val="0"/>
              <w:marTop w:val="0"/>
              <w:marBottom w:val="0"/>
              <w:divBdr>
                <w:top w:val="none" w:sz="0" w:space="0" w:color="auto"/>
                <w:left w:val="none" w:sz="0" w:space="0" w:color="auto"/>
                <w:bottom w:val="none" w:sz="0" w:space="0" w:color="auto"/>
                <w:right w:val="none" w:sz="0" w:space="0" w:color="auto"/>
              </w:divBdr>
              <w:divsChild>
                <w:div w:id="23485839">
                  <w:marLeft w:val="0"/>
                  <w:marRight w:val="0"/>
                  <w:marTop w:val="0"/>
                  <w:marBottom w:val="0"/>
                  <w:divBdr>
                    <w:top w:val="none" w:sz="0" w:space="0" w:color="auto"/>
                    <w:left w:val="none" w:sz="0" w:space="0" w:color="auto"/>
                    <w:bottom w:val="none" w:sz="0" w:space="0" w:color="auto"/>
                    <w:right w:val="none" w:sz="0" w:space="0" w:color="auto"/>
                  </w:divBdr>
                  <w:divsChild>
                    <w:div w:id="23485821">
                      <w:marLeft w:val="0"/>
                      <w:marRight w:val="0"/>
                      <w:marTop w:val="0"/>
                      <w:marBottom w:val="0"/>
                      <w:divBdr>
                        <w:top w:val="none" w:sz="0" w:space="0" w:color="auto"/>
                        <w:left w:val="none" w:sz="0" w:space="0" w:color="auto"/>
                        <w:bottom w:val="none" w:sz="0" w:space="0" w:color="auto"/>
                        <w:right w:val="none" w:sz="0" w:space="0" w:color="auto"/>
                      </w:divBdr>
                      <w:divsChild>
                        <w:div w:id="23485851">
                          <w:marLeft w:val="0"/>
                          <w:marRight w:val="0"/>
                          <w:marTop w:val="0"/>
                          <w:marBottom w:val="0"/>
                          <w:divBdr>
                            <w:top w:val="none" w:sz="0" w:space="0" w:color="auto"/>
                            <w:left w:val="none" w:sz="0" w:space="0" w:color="auto"/>
                            <w:bottom w:val="none" w:sz="0" w:space="0" w:color="auto"/>
                            <w:right w:val="none" w:sz="0" w:space="0" w:color="auto"/>
                          </w:divBdr>
                          <w:divsChild>
                            <w:div w:id="23485846">
                              <w:marLeft w:val="0"/>
                              <w:marRight w:val="0"/>
                              <w:marTop w:val="0"/>
                              <w:marBottom w:val="0"/>
                              <w:divBdr>
                                <w:top w:val="none" w:sz="0" w:space="0" w:color="auto"/>
                                <w:left w:val="none" w:sz="0" w:space="0" w:color="auto"/>
                                <w:bottom w:val="none" w:sz="0" w:space="0" w:color="auto"/>
                                <w:right w:val="none" w:sz="0" w:space="0" w:color="auto"/>
                              </w:divBdr>
                              <w:divsChild>
                                <w:div w:id="23485859">
                                  <w:marLeft w:val="0"/>
                                  <w:marRight w:val="0"/>
                                  <w:marTop w:val="0"/>
                                  <w:marBottom w:val="0"/>
                                  <w:divBdr>
                                    <w:top w:val="none" w:sz="0" w:space="0" w:color="auto"/>
                                    <w:left w:val="none" w:sz="0" w:space="0" w:color="auto"/>
                                    <w:bottom w:val="none" w:sz="0" w:space="0" w:color="auto"/>
                                    <w:right w:val="none" w:sz="0" w:space="0" w:color="auto"/>
                                  </w:divBdr>
                                  <w:divsChild>
                                    <w:div w:id="23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85876">
      <w:marLeft w:val="0"/>
      <w:marRight w:val="0"/>
      <w:marTop w:val="0"/>
      <w:marBottom w:val="0"/>
      <w:divBdr>
        <w:top w:val="none" w:sz="0" w:space="0" w:color="auto"/>
        <w:left w:val="none" w:sz="0" w:space="0" w:color="auto"/>
        <w:bottom w:val="none" w:sz="0" w:space="0" w:color="auto"/>
        <w:right w:val="none" w:sz="0" w:space="0" w:color="auto"/>
      </w:divBdr>
      <w:divsChild>
        <w:div w:id="23485865">
          <w:marLeft w:val="0"/>
          <w:marRight w:val="0"/>
          <w:marTop w:val="0"/>
          <w:marBottom w:val="0"/>
          <w:divBdr>
            <w:top w:val="none" w:sz="0" w:space="0" w:color="auto"/>
            <w:left w:val="none" w:sz="0" w:space="0" w:color="auto"/>
            <w:bottom w:val="none" w:sz="0" w:space="0" w:color="auto"/>
            <w:right w:val="none" w:sz="0" w:space="0" w:color="auto"/>
          </w:divBdr>
          <w:divsChild>
            <w:div w:id="23485835">
              <w:marLeft w:val="0"/>
              <w:marRight w:val="0"/>
              <w:marTop w:val="0"/>
              <w:marBottom w:val="0"/>
              <w:divBdr>
                <w:top w:val="none" w:sz="0" w:space="0" w:color="auto"/>
                <w:left w:val="none" w:sz="0" w:space="0" w:color="auto"/>
                <w:bottom w:val="none" w:sz="0" w:space="0" w:color="auto"/>
                <w:right w:val="none" w:sz="0" w:space="0" w:color="auto"/>
              </w:divBdr>
              <w:divsChild>
                <w:div w:id="23485863">
                  <w:marLeft w:val="0"/>
                  <w:marRight w:val="0"/>
                  <w:marTop w:val="0"/>
                  <w:marBottom w:val="0"/>
                  <w:divBdr>
                    <w:top w:val="none" w:sz="0" w:space="0" w:color="auto"/>
                    <w:left w:val="none" w:sz="0" w:space="0" w:color="auto"/>
                    <w:bottom w:val="none" w:sz="0" w:space="0" w:color="auto"/>
                    <w:right w:val="none" w:sz="0" w:space="0" w:color="auto"/>
                  </w:divBdr>
                  <w:divsChild>
                    <w:div w:id="23485886">
                      <w:marLeft w:val="0"/>
                      <w:marRight w:val="0"/>
                      <w:marTop w:val="0"/>
                      <w:marBottom w:val="0"/>
                      <w:divBdr>
                        <w:top w:val="none" w:sz="0" w:space="0" w:color="auto"/>
                        <w:left w:val="none" w:sz="0" w:space="0" w:color="auto"/>
                        <w:bottom w:val="none" w:sz="0" w:space="0" w:color="auto"/>
                        <w:right w:val="none" w:sz="0" w:space="0" w:color="auto"/>
                      </w:divBdr>
                      <w:divsChild>
                        <w:div w:id="23485820">
                          <w:marLeft w:val="0"/>
                          <w:marRight w:val="0"/>
                          <w:marTop w:val="0"/>
                          <w:marBottom w:val="0"/>
                          <w:divBdr>
                            <w:top w:val="none" w:sz="0" w:space="0" w:color="auto"/>
                            <w:left w:val="none" w:sz="0" w:space="0" w:color="auto"/>
                            <w:bottom w:val="none" w:sz="0" w:space="0" w:color="auto"/>
                            <w:right w:val="none" w:sz="0" w:space="0" w:color="auto"/>
                          </w:divBdr>
                          <w:divsChild>
                            <w:div w:id="23485866">
                              <w:marLeft w:val="0"/>
                              <w:marRight w:val="0"/>
                              <w:marTop w:val="0"/>
                              <w:marBottom w:val="0"/>
                              <w:divBdr>
                                <w:top w:val="none" w:sz="0" w:space="0" w:color="auto"/>
                                <w:left w:val="none" w:sz="0" w:space="0" w:color="auto"/>
                                <w:bottom w:val="none" w:sz="0" w:space="0" w:color="auto"/>
                                <w:right w:val="none" w:sz="0" w:space="0" w:color="auto"/>
                              </w:divBdr>
                              <w:divsChild>
                                <w:div w:id="23485837">
                                  <w:marLeft w:val="0"/>
                                  <w:marRight w:val="0"/>
                                  <w:marTop w:val="0"/>
                                  <w:marBottom w:val="0"/>
                                  <w:divBdr>
                                    <w:top w:val="none" w:sz="0" w:space="0" w:color="auto"/>
                                    <w:left w:val="none" w:sz="0" w:space="0" w:color="auto"/>
                                    <w:bottom w:val="none" w:sz="0" w:space="0" w:color="auto"/>
                                    <w:right w:val="none" w:sz="0" w:space="0" w:color="auto"/>
                                  </w:divBdr>
                                  <w:divsChild>
                                    <w:div w:id="234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85881">
      <w:marLeft w:val="0"/>
      <w:marRight w:val="0"/>
      <w:marTop w:val="0"/>
      <w:marBottom w:val="0"/>
      <w:divBdr>
        <w:top w:val="none" w:sz="0" w:space="0" w:color="auto"/>
        <w:left w:val="none" w:sz="0" w:space="0" w:color="auto"/>
        <w:bottom w:val="none" w:sz="0" w:space="0" w:color="auto"/>
        <w:right w:val="none" w:sz="0" w:space="0" w:color="auto"/>
      </w:divBdr>
      <w:divsChild>
        <w:div w:id="23485882">
          <w:marLeft w:val="0"/>
          <w:marRight w:val="0"/>
          <w:marTop w:val="0"/>
          <w:marBottom w:val="0"/>
          <w:divBdr>
            <w:top w:val="none" w:sz="0" w:space="0" w:color="auto"/>
            <w:left w:val="none" w:sz="0" w:space="0" w:color="auto"/>
            <w:bottom w:val="none" w:sz="0" w:space="0" w:color="auto"/>
            <w:right w:val="none" w:sz="0" w:space="0" w:color="auto"/>
          </w:divBdr>
          <w:divsChild>
            <w:div w:id="23485855">
              <w:marLeft w:val="0"/>
              <w:marRight w:val="0"/>
              <w:marTop w:val="0"/>
              <w:marBottom w:val="0"/>
              <w:divBdr>
                <w:top w:val="none" w:sz="0" w:space="0" w:color="auto"/>
                <w:left w:val="none" w:sz="0" w:space="0" w:color="auto"/>
                <w:bottom w:val="none" w:sz="0" w:space="0" w:color="auto"/>
                <w:right w:val="none" w:sz="0" w:space="0" w:color="auto"/>
              </w:divBdr>
              <w:divsChild>
                <w:div w:id="23485827">
                  <w:marLeft w:val="0"/>
                  <w:marRight w:val="0"/>
                  <w:marTop w:val="0"/>
                  <w:marBottom w:val="0"/>
                  <w:divBdr>
                    <w:top w:val="none" w:sz="0" w:space="0" w:color="auto"/>
                    <w:left w:val="none" w:sz="0" w:space="0" w:color="auto"/>
                    <w:bottom w:val="none" w:sz="0" w:space="0" w:color="auto"/>
                    <w:right w:val="none" w:sz="0" w:space="0" w:color="auto"/>
                  </w:divBdr>
                  <w:divsChild>
                    <w:div w:id="23485828">
                      <w:marLeft w:val="0"/>
                      <w:marRight w:val="0"/>
                      <w:marTop w:val="0"/>
                      <w:marBottom w:val="0"/>
                      <w:divBdr>
                        <w:top w:val="none" w:sz="0" w:space="0" w:color="auto"/>
                        <w:left w:val="none" w:sz="0" w:space="0" w:color="auto"/>
                        <w:bottom w:val="none" w:sz="0" w:space="0" w:color="auto"/>
                        <w:right w:val="none" w:sz="0" w:space="0" w:color="auto"/>
                      </w:divBdr>
                      <w:divsChild>
                        <w:div w:id="23485854">
                          <w:marLeft w:val="0"/>
                          <w:marRight w:val="0"/>
                          <w:marTop w:val="0"/>
                          <w:marBottom w:val="0"/>
                          <w:divBdr>
                            <w:top w:val="none" w:sz="0" w:space="0" w:color="auto"/>
                            <w:left w:val="none" w:sz="0" w:space="0" w:color="auto"/>
                            <w:bottom w:val="none" w:sz="0" w:space="0" w:color="auto"/>
                            <w:right w:val="none" w:sz="0" w:space="0" w:color="auto"/>
                          </w:divBdr>
                          <w:divsChild>
                            <w:div w:id="23485884">
                              <w:marLeft w:val="0"/>
                              <w:marRight w:val="0"/>
                              <w:marTop w:val="0"/>
                              <w:marBottom w:val="0"/>
                              <w:divBdr>
                                <w:top w:val="none" w:sz="0" w:space="0" w:color="auto"/>
                                <w:left w:val="none" w:sz="0" w:space="0" w:color="auto"/>
                                <w:bottom w:val="none" w:sz="0" w:space="0" w:color="auto"/>
                                <w:right w:val="none" w:sz="0" w:space="0" w:color="auto"/>
                              </w:divBdr>
                              <w:divsChild>
                                <w:div w:id="23485824">
                                  <w:marLeft w:val="0"/>
                                  <w:marRight w:val="0"/>
                                  <w:marTop w:val="0"/>
                                  <w:marBottom w:val="0"/>
                                  <w:divBdr>
                                    <w:top w:val="none" w:sz="0" w:space="0" w:color="auto"/>
                                    <w:left w:val="none" w:sz="0" w:space="0" w:color="auto"/>
                                    <w:bottom w:val="none" w:sz="0" w:space="0" w:color="auto"/>
                                    <w:right w:val="none" w:sz="0" w:space="0" w:color="auto"/>
                                  </w:divBdr>
                                  <w:divsChild>
                                    <w:div w:id="234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85894">
      <w:marLeft w:val="0"/>
      <w:marRight w:val="0"/>
      <w:marTop w:val="0"/>
      <w:marBottom w:val="0"/>
      <w:divBdr>
        <w:top w:val="none" w:sz="0" w:space="0" w:color="auto"/>
        <w:left w:val="none" w:sz="0" w:space="0" w:color="auto"/>
        <w:bottom w:val="none" w:sz="0" w:space="0" w:color="auto"/>
        <w:right w:val="none" w:sz="0" w:space="0" w:color="auto"/>
      </w:divBdr>
      <w:divsChild>
        <w:div w:id="23485838">
          <w:marLeft w:val="0"/>
          <w:marRight w:val="0"/>
          <w:marTop w:val="0"/>
          <w:marBottom w:val="0"/>
          <w:divBdr>
            <w:top w:val="none" w:sz="0" w:space="0" w:color="auto"/>
            <w:left w:val="none" w:sz="0" w:space="0" w:color="auto"/>
            <w:bottom w:val="none" w:sz="0" w:space="0" w:color="auto"/>
            <w:right w:val="none" w:sz="0" w:space="0" w:color="auto"/>
          </w:divBdr>
          <w:divsChild>
            <w:div w:id="23485892">
              <w:marLeft w:val="0"/>
              <w:marRight w:val="0"/>
              <w:marTop w:val="0"/>
              <w:marBottom w:val="0"/>
              <w:divBdr>
                <w:top w:val="none" w:sz="0" w:space="0" w:color="auto"/>
                <w:left w:val="none" w:sz="0" w:space="0" w:color="auto"/>
                <w:bottom w:val="none" w:sz="0" w:space="0" w:color="auto"/>
                <w:right w:val="none" w:sz="0" w:space="0" w:color="auto"/>
              </w:divBdr>
              <w:divsChild>
                <w:div w:id="23485879">
                  <w:marLeft w:val="0"/>
                  <w:marRight w:val="0"/>
                  <w:marTop w:val="0"/>
                  <w:marBottom w:val="0"/>
                  <w:divBdr>
                    <w:top w:val="none" w:sz="0" w:space="0" w:color="auto"/>
                    <w:left w:val="none" w:sz="0" w:space="0" w:color="auto"/>
                    <w:bottom w:val="none" w:sz="0" w:space="0" w:color="auto"/>
                    <w:right w:val="none" w:sz="0" w:space="0" w:color="auto"/>
                  </w:divBdr>
                  <w:divsChild>
                    <w:div w:id="23485843">
                      <w:marLeft w:val="0"/>
                      <w:marRight w:val="0"/>
                      <w:marTop w:val="0"/>
                      <w:marBottom w:val="0"/>
                      <w:divBdr>
                        <w:top w:val="none" w:sz="0" w:space="0" w:color="auto"/>
                        <w:left w:val="none" w:sz="0" w:space="0" w:color="auto"/>
                        <w:bottom w:val="none" w:sz="0" w:space="0" w:color="auto"/>
                        <w:right w:val="none" w:sz="0" w:space="0" w:color="auto"/>
                      </w:divBdr>
                      <w:divsChild>
                        <w:div w:id="23485864">
                          <w:marLeft w:val="0"/>
                          <w:marRight w:val="0"/>
                          <w:marTop w:val="0"/>
                          <w:marBottom w:val="0"/>
                          <w:divBdr>
                            <w:top w:val="none" w:sz="0" w:space="0" w:color="auto"/>
                            <w:left w:val="none" w:sz="0" w:space="0" w:color="auto"/>
                            <w:bottom w:val="none" w:sz="0" w:space="0" w:color="auto"/>
                            <w:right w:val="none" w:sz="0" w:space="0" w:color="auto"/>
                          </w:divBdr>
                          <w:divsChild>
                            <w:div w:id="23485888">
                              <w:marLeft w:val="0"/>
                              <w:marRight w:val="0"/>
                              <w:marTop w:val="0"/>
                              <w:marBottom w:val="0"/>
                              <w:divBdr>
                                <w:top w:val="none" w:sz="0" w:space="0" w:color="auto"/>
                                <w:left w:val="none" w:sz="0" w:space="0" w:color="auto"/>
                                <w:bottom w:val="none" w:sz="0" w:space="0" w:color="auto"/>
                                <w:right w:val="none" w:sz="0" w:space="0" w:color="auto"/>
                              </w:divBdr>
                              <w:divsChild>
                                <w:div w:id="23485830">
                                  <w:marLeft w:val="0"/>
                                  <w:marRight w:val="0"/>
                                  <w:marTop w:val="0"/>
                                  <w:marBottom w:val="0"/>
                                  <w:divBdr>
                                    <w:top w:val="none" w:sz="0" w:space="0" w:color="auto"/>
                                    <w:left w:val="none" w:sz="0" w:space="0" w:color="auto"/>
                                    <w:bottom w:val="none" w:sz="0" w:space="0" w:color="auto"/>
                                    <w:right w:val="none" w:sz="0" w:space="0" w:color="auto"/>
                                  </w:divBdr>
                                  <w:divsChild>
                                    <w:div w:id="23485822">
                                      <w:marLeft w:val="0"/>
                                      <w:marRight w:val="0"/>
                                      <w:marTop w:val="0"/>
                                      <w:marBottom w:val="0"/>
                                      <w:divBdr>
                                        <w:top w:val="none" w:sz="0" w:space="0" w:color="auto"/>
                                        <w:left w:val="none" w:sz="0" w:space="0" w:color="auto"/>
                                        <w:bottom w:val="none" w:sz="0" w:space="0" w:color="auto"/>
                                        <w:right w:val="none" w:sz="0" w:space="0" w:color="auto"/>
                                      </w:divBdr>
                                    </w:div>
                                    <w:div w:id="23485826">
                                      <w:marLeft w:val="0"/>
                                      <w:marRight w:val="0"/>
                                      <w:marTop w:val="0"/>
                                      <w:marBottom w:val="0"/>
                                      <w:divBdr>
                                        <w:top w:val="none" w:sz="0" w:space="0" w:color="auto"/>
                                        <w:left w:val="none" w:sz="0" w:space="0" w:color="auto"/>
                                        <w:bottom w:val="none" w:sz="0" w:space="0" w:color="auto"/>
                                        <w:right w:val="none" w:sz="0" w:space="0" w:color="auto"/>
                                      </w:divBdr>
                                    </w:div>
                                    <w:div w:id="23485849">
                                      <w:marLeft w:val="0"/>
                                      <w:marRight w:val="0"/>
                                      <w:marTop w:val="0"/>
                                      <w:marBottom w:val="0"/>
                                      <w:divBdr>
                                        <w:top w:val="none" w:sz="0" w:space="0" w:color="auto"/>
                                        <w:left w:val="none" w:sz="0" w:space="0" w:color="auto"/>
                                        <w:bottom w:val="none" w:sz="0" w:space="0" w:color="auto"/>
                                        <w:right w:val="none" w:sz="0" w:space="0" w:color="auto"/>
                                      </w:divBdr>
                                    </w:div>
                                    <w:div w:id="23485860">
                                      <w:marLeft w:val="0"/>
                                      <w:marRight w:val="0"/>
                                      <w:marTop w:val="0"/>
                                      <w:marBottom w:val="0"/>
                                      <w:divBdr>
                                        <w:top w:val="none" w:sz="0" w:space="0" w:color="auto"/>
                                        <w:left w:val="none" w:sz="0" w:space="0" w:color="auto"/>
                                        <w:bottom w:val="none" w:sz="0" w:space="0" w:color="auto"/>
                                        <w:right w:val="none" w:sz="0" w:space="0" w:color="auto"/>
                                      </w:divBdr>
                                    </w:div>
                                    <w:div w:id="234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95122">
      <w:bodyDiv w:val="1"/>
      <w:marLeft w:val="0"/>
      <w:marRight w:val="0"/>
      <w:marTop w:val="0"/>
      <w:marBottom w:val="0"/>
      <w:divBdr>
        <w:top w:val="none" w:sz="0" w:space="0" w:color="auto"/>
        <w:left w:val="none" w:sz="0" w:space="0" w:color="auto"/>
        <w:bottom w:val="none" w:sz="0" w:space="0" w:color="auto"/>
        <w:right w:val="none" w:sz="0" w:space="0" w:color="auto"/>
      </w:divBdr>
    </w:div>
    <w:div w:id="571043838">
      <w:bodyDiv w:val="1"/>
      <w:marLeft w:val="0"/>
      <w:marRight w:val="0"/>
      <w:marTop w:val="0"/>
      <w:marBottom w:val="0"/>
      <w:divBdr>
        <w:top w:val="none" w:sz="0" w:space="0" w:color="auto"/>
        <w:left w:val="none" w:sz="0" w:space="0" w:color="auto"/>
        <w:bottom w:val="none" w:sz="0" w:space="0" w:color="auto"/>
        <w:right w:val="none" w:sz="0" w:space="0" w:color="auto"/>
      </w:divBdr>
    </w:div>
    <w:div w:id="800342204">
      <w:bodyDiv w:val="1"/>
      <w:marLeft w:val="0"/>
      <w:marRight w:val="0"/>
      <w:marTop w:val="0"/>
      <w:marBottom w:val="0"/>
      <w:divBdr>
        <w:top w:val="none" w:sz="0" w:space="0" w:color="auto"/>
        <w:left w:val="none" w:sz="0" w:space="0" w:color="auto"/>
        <w:bottom w:val="none" w:sz="0" w:space="0" w:color="auto"/>
        <w:right w:val="none" w:sz="0" w:space="0" w:color="auto"/>
      </w:divBdr>
    </w:div>
    <w:div w:id="1695304874">
      <w:bodyDiv w:val="1"/>
      <w:marLeft w:val="0"/>
      <w:marRight w:val="0"/>
      <w:marTop w:val="0"/>
      <w:marBottom w:val="0"/>
      <w:divBdr>
        <w:top w:val="none" w:sz="0" w:space="0" w:color="auto"/>
        <w:left w:val="none" w:sz="0" w:space="0" w:color="auto"/>
        <w:bottom w:val="none" w:sz="0" w:space="0" w:color="auto"/>
        <w:right w:val="none" w:sz="0" w:space="0" w:color="auto"/>
      </w:divBdr>
    </w:div>
    <w:div w:id="17561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2.0/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academy.ac.uk/learninglegacies/home"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Athletes’ perfomance</vt:lpstr>
    </vt:vector>
  </TitlesOfParts>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Athletes’ perfomance</dc:title>
  <dc:creator>Elesa</dc:creator>
  <cp:lastModifiedBy>Buswell</cp:lastModifiedBy>
  <cp:revision>8</cp:revision>
  <dcterms:created xsi:type="dcterms:W3CDTF">2012-04-08T09:56:00Z</dcterms:created>
  <dcterms:modified xsi:type="dcterms:W3CDTF">2012-04-19T10:07:00Z</dcterms:modified>
</cp:coreProperties>
</file>